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29B4B" w14:textId="77777777" w:rsidR="00332BF9" w:rsidRDefault="00332BF9" w:rsidP="003E0006">
      <w:pPr>
        <w:pStyle w:val="AuthorList"/>
        <w:rPr>
          <w:rFonts w:cs="Arial"/>
          <w:b/>
          <w:bCs/>
          <w:caps/>
          <w:kern w:val="32"/>
          <w:sz w:val="28"/>
          <w:szCs w:val="32"/>
        </w:rPr>
      </w:pPr>
      <w:r w:rsidRPr="00332BF9">
        <w:rPr>
          <w:rFonts w:cs="Arial"/>
          <w:b/>
          <w:bCs/>
          <w:caps/>
          <w:kern w:val="32"/>
          <w:sz w:val="28"/>
          <w:szCs w:val="32"/>
        </w:rPr>
        <w:t>Experiments expectations, plans and constraints</w:t>
      </w:r>
    </w:p>
    <w:p w14:paraId="22AC6F9A" w14:textId="77777777" w:rsidR="00332BF9" w:rsidRDefault="00332BF9" w:rsidP="003E0006">
      <w:pPr>
        <w:pStyle w:val="AuthorList"/>
      </w:pPr>
      <w:r>
        <w:rPr>
          <w:kern w:val="16"/>
        </w:rPr>
        <w:t>B. Gorini</w:t>
      </w:r>
      <w:r w:rsidR="00C140EA">
        <w:rPr>
          <w:kern w:val="16"/>
        </w:rPr>
        <w:t xml:space="preserve">, E. </w:t>
      </w:r>
      <w:proofErr w:type="spellStart"/>
      <w:r w:rsidR="00C140EA">
        <w:rPr>
          <w:kern w:val="16"/>
        </w:rPr>
        <w:t>Meschi</w:t>
      </w:r>
      <w:proofErr w:type="spellEnd"/>
      <w:r w:rsidR="003E0006" w:rsidRPr="00B43D37">
        <w:rPr>
          <w:kern w:val="16"/>
        </w:rPr>
        <w:t xml:space="preserve">, CERN, Geneva, </w:t>
      </w:r>
      <w:r w:rsidR="003E0006" w:rsidRPr="00920FBF">
        <w:t>Switzerland</w:t>
      </w:r>
    </w:p>
    <w:p w14:paraId="4C423B3D" w14:textId="77777777" w:rsidR="003E0006" w:rsidRPr="00B43D37" w:rsidRDefault="003E0006" w:rsidP="003E0006">
      <w:pPr>
        <w:pStyle w:val="AuthorList"/>
        <w:rPr>
          <w:kern w:val="16"/>
        </w:rPr>
        <w:sectPr w:rsidR="003E0006" w:rsidRPr="00B43D37">
          <w:footnotePr>
            <w:pos w:val="beneathText"/>
            <w:numFmt w:val="chicago"/>
          </w:footnotePr>
          <w:endnotePr>
            <w:numFmt w:val="decimal"/>
          </w:endnotePr>
          <w:type w:val="continuous"/>
          <w:pgSz w:w="11894" w:h="16834"/>
          <w:pgMar w:top="2102" w:right="1138" w:bottom="1080" w:left="1138" w:header="1077" w:footer="1077" w:gutter="0"/>
          <w:cols w:space="720"/>
          <w:titlePg/>
          <w:docGrid w:linePitch="360"/>
        </w:sectPr>
      </w:pPr>
      <w:r w:rsidRPr="00B43D37">
        <w:rPr>
          <w:kern w:val="16"/>
        </w:rPr>
        <w:br/>
      </w:r>
    </w:p>
    <w:p w14:paraId="23E77A43" w14:textId="77777777" w:rsidR="003E0006" w:rsidRDefault="003E0006" w:rsidP="003E0006">
      <w:pPr>
        <w:pStyle w:val="AbstractTitle"/>
        <w:rPr>
          <w:kern w:val="16"/>
        </w:rPr>
      </w:pPr>
      <w:r>
        <w:rPr>
          <w:kern w:val="16"/>
        </w:rPr>
        <w:lastRenderedPageBreak/>
        <w:t>Abstract</w:t>
      </w:r>
    </w:p>
    <w:p w14:paraId="024A33C9" w14:textId="77777777" w:rsidR="00332BF9" w:rsidRPr="00332BF9" w:rsidRDefault="00332BF9" w:rsidP="00912F86">
      <w:pPr>
        <w:pStyle w:val="NormalPar"/>
      </w:pPr>
      <w:r w:rsidRPr="00332BF9">
        <w:t xml:space="preserve">The </w:t>
      </w:r>
      <w:r>
        <w:t>paper</w:t>
      </w:r>
      <w:r w:rsidRPr="00332BF9">
        <w:t xml:space="preserve"> discusses the input from the experiments </w:t>
      </w:r>
      <w:r>
        <w:t xml:space="preserve">that is relevant to define the </w:t>
      </w:r>
      <w:r w:rsidRPr="00332BF9">
        <w:t>program</w:t>
      </w:r>
      <w:r>
        <w:t xml:space="preserve"> for 2012</w:t>
      </w:r>
      <w:r w:rsidRPr="00332BF9">
        <w:t>.</w:t>
      </w:r>
    </w:p>
    <w:p w14:paraId="73B15885" w14:textId="77777777" w:rsidR="00332BF9" w:rsidRPr="00332BF9" w:rsidRDefault="00332BF9" w:rsidP="00912F86">
      <w:pPr>
        <w:pStyle w:val="NormalPar"/>
      </w:pPr>
      <w:r w:rsidRPr="00332BF9">
        <w:t>It covers the targ</w:t>
      </w:r>
      <w:r>
        <w:t>et for integrated luminosity</w:t>
      </w:r>
      <w:r w:rsidRPr="00332BF9">
        <w:t>, for both p-p and Heavy Ion physics, the configuration for the Heavy Ion period (p-</w:t>
      </w:r>
      <w:proofErr w:type="spellStart"/>
      <w:r w:rsidRPr="00332BF9">
        <w:t>Pb</w:t>
      </w:r>
      <w:proofErr w:type="spellEnd"/>
      <w:r w:rsidRPr="00332BF9">
        <w:t xml:space="preserve">, </w:t>
      </w:r>
      <w:proofErr w:type="spellStart"/>
      <w:r w:rsidRPr="00332BF9">
        <w:t>Pb-Pb</w:t>
      </w:r>
      <w:proofErr w:type="spellEnd"/>
      <w:r w:rsidRPr="00332BF9">
        <w:t xml:space="preserve"> or both) and the requests for special runs (high beta, </w:t>
      </w:r>
      <w:proofErr w:type="spellStart"/>
      <w:r w:rsidRPr="00332BF9">
        <w:t>VdM</w:t>
      </w:r>
      <w:proofErr w:type="spellEnd"/>
      <w:r w:rsidRPr="00332BF9">
        <w:t xml:space="preserve"> scan with un-squeezed beam, high or low pile-up runs…).</w:t>
      </w:r>
    </w:p>
    <w:p w14:paraId="759DD07D" w14:textId="77777777" w:rsidR="00332BF9" w:rsidRPr="00332BF9" w:rsidRDefault="00332BF9" w:rsidP="00912F86">
      <w:pPr>
        <w:pStyle w:val="NormalPar"/>
      </w:pPr>
      <w:r w:rsidRPr="00332BF9">
        <w:t>The impact of LHC parameters and conditions on the experiments is also discussed, including the effect of pile-up (would experiment performance be limited next year with 50 ns?), beam energy, bunch length, vacuum and background, etc</w:t>
      </w:r>
      <w:proofErr w:type="gramStart"/>
      <w:r w:rsidRPr="00332BF9">
        <w:t>..</w:t>
      </w:r>
      <w:proofErr w:type="gramEnd"/>
    </w:p>
    <w:p w14:paraId="42544B03" w14:textId="77777777" w:rsidR="003E0006" w:rsidRDefault="00332BF9" w:rsidP="00912F86">
      <w:pPr>
        <w:pStyle w:val="NormalPar"/>
      </w:pPr>
      <w:r w:rsidRPr="00332BF9">
        <w:t>Proposals for optimizations will also be discussed, including the use of satellite-main collision</w:t>
      </w:r>
      <w:ins w:id="0" w:author="Emilio Meschi" w:date="2012-05-30T00:04:00Z">
        <w:r w:rsidR="006C0FCD">
          <w:t>s</w:t>
        </w:r>
      </w:ins>
      <w:r w:rsidRPr="00332BF9">
        <w:t xml:space="preserve"> to provide luminosity for ALICE and suggestions for reducing the overhead of ALICE and </w:t>
      </w:r>
      <w:proofErr w:type="spellStart"/>
      <w:r w:rsidRPr="00332BF9">
        <w:t>LHCb</w:t>
      </w:r>
      <w:proofErr w:type="spellEnd"/>
      <w:r w:rsidRPr="00332BF9">
        <w:t xml:space="preserve"> polarity reversals.</w:t>
      </w:r>
    </w:p>
    <w:p w14:paraId="36CE98D1" w14:textId="77777777" w:rsidR="003E0006" w:rsidRDefault="00912F86" w:rsidP="003E0006">
      <w:pPr>
        <w:pStyle w:val="Heading2"/>
        <w:spacing w:before="180"/>
      </w:pPr>
      <w:r>
        <w:t>Physics goals</w:t>
      </w:r>
    </w:p>
    <w:p w14:paraId="2EC964E4" w14:textId="77777777" w:rsidR="001F09DE" w:rsidRPr="001F09DE" w:rsidRDefault="001F09DE" w:rsidP="001F09DE">
      <w:pPr>
        <w:pStyle w:val="Heading3"/>
      </w:pPr>
      <w:r>
        <w:t>Proton-Proton physics</w:t>
      </w:r>
    </w:p>
    <w:p w14:paraId="7F3045EE" w14:textId="77777777" w:rsidR="009D4BA0" w:rsidRDefault="0015354E">
      <w:pPr>
        <w:pStyle w:val="BodyTextIndent"/>
      </w:pPr>
      <w:r>
        <w:t xml:space="preserve">2012 is a crucial year for all LHC experiments, in particular considering the subsequent long shutdown. It is thus clear that few minimal results have to be achieved in 2012. </w:t>
      </w:r>
    </w:p>
    <w:p w14:paraId="79F7CA1F" w14:textId="5C16EB3D" w:rsidR="00F5537C" w:rsidRDefault="0015354E" w:rsidP="0015354E">
      <w:pPr>
        <w:pStyle w:val="BodyTextIndent"/>
        <w:rPr>
          <w:ins w:id="1" w:author="Benedetto Gorini" w:date="2012-05-30T17:38:00Z"/>
        </w:rPr>
      </w:pPr>
      <w:r>
        <w:t>The major emphasis is of course on the search for the Higgs boson</w:t>
      </w:r>
      <w:ins w:id="2" w:author="Benedetto Gorini" w:date="2012-06-01T15:26:00Z">
        <w:r w:rsidR="00B076A0">
          <w:t xml:space="preserve"> [1].</w:t>
        </w:r>
      </w:ins>
      <w:del w:id="3" w:author="Benedetto Gorini" w:date="2012-06-01T15:26:00Z">
        <w:r w:rsidDel="00B076A0">
          <w:delText>.</w:delText>
        </w:r>
      </w:del>
      <w:r>
        <w:t xml:space="preserve"> This year’s running period should provide enough statistics to either claim the discovery of the Higgs or exclude it to 95% confidence level down to a mass value of 115 GeV</w:t>
      </w:r>
      <w:r w:rsidR="00B02484">
        <w:t>/</w:t>
      </w:r>
      <w:proofErr w:type="gramStart"/>
      <w:r w:rsidR="00B02484">
        <w:t>c</w:t>
      </w:r>
      <w:r w:rsidR="00B02484">
        <w:rPr>
          <w:vertAlign w:val="superscript"/>
        </w:rPr>
        <w:t>2</w:t>
      </w:r>
      <w:ins w:id="4" w:author="Emilio Meschi" w:date="2012-06-01T14:44:00Z">
        <w:r w:rsidR="007F4AAC">
          <w:rPr>
            <w:vertAlign w:val="superscript"/>
          </w:rPr>
          <w:t xml:space="preserve"> </w:t>
        </w:r>
      </w:ins>
      <w:ins w:id="5" w:author="Benedetto Gorini" w:date="2012-06-01T15:27:00Z">
        <w:r w:rsidR="00B076A0">
          <w:t>.</w:t>
        </w:r>
      </w:ins>
      <w:proofErr w:type="gramEnd"/>
      <w:ins w:id="6" w:author="Emilio Meschi" w:date="2012-06-01T14:44:00Z">
        <w:del w:id="7" w:author="Benedetto Gorini" w:date="2012-06-01T15:26:00Z">
          <w:r w:rsidR="007F4AAC" w:rsidDel="00B076A0">
            <w:delText>[1]</w:delText>
          </w:r>
        </w:del>
      </w:ins>
      <w:del w:id="8" w:author="Benedetto Gorini" w:date="2012-06-01T15:26:00Z">
        <w:r w:rsidR="00B02484" w:rsidDel="00B076A0">
          <w:delText>.</w:delText>
        </w:r>
      </w:del>
    </w:p>
    <w:p w14:paraId="32120179" w14:textId="77777777" w:rsidR="00B972FA" w:rsidRDefault="00B972FA" w:rsidP="0015354E">
      <w:pPr>
        <w:pStyle w:val="BodyTextIndent"/>
        <w:rPr>
          <w:ins w:id="9" w:author="Benedetto Gorini" w:date="2012-05-30T14:25:00Z"/>
        </w:rPr>
      </w:pPr>
    </w:p>
    <w:p w14:paraId="77CF3C52" w14:textId="77777777" w:rsidR="009D4BA0" w:rsidRDefault="00F5537C">
      <w:pPr>
        <w:pStyle w:val="BodyTextIndent"/>
        <w:ind w:firstLine="0"/>
        <w:rPr>
          <w:ins w:id="10" w:author="Benedetto Gorini" w:date="2012-05-30T14:24:00Z"/>
        </w:rPr>
        <w:pPrChange w:id="11" w:author="Benedetto Gorini" w:date="2012-05-30T14:26:00Z">
          <w:pPr>
            <w:pStyle w:val="BodyTextIndent"/>
          </w:pPr>
        </w:pPrChange>
      </w:pPr>
      <w:ins w:id="12" w:author="Benedetto Gorini" w:date="2012-05-30T14:24:00Z">
        <w:r w:rsidRPr="00F5537C">
          <w:t xml:space="preserve"> </w:t>
        </w:r>
      </w:ins>
      <w:ins w:id="13" w:author="Benedetto Gorini" w:date="2012-05-30T17:38:00Z">
        <w:r w:rsidR="009D4BA0">
          <w:rPr>
            <w:rFonts w:ascii="Helvetica" w:hAnsi="Helvetica" w:cs="Helvetica"/>
            <w:noProof/>
            <w:sz w:val="24"/>
            <w:rPrChange w:id="14" w:author="Unknown">
              <w:rPr>
                <w:noProof/>
              </w:rPr>
            </w:rPrChange>
          </w:rPr>
          <w:drawing>
            <wp:inline distT="0" distB="0" distL="0" distR="0" wp14:anchorId="18D18669" wp14:editId="391E32D3">
              <wp:extent cx="2768600" cy="19932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6362" r="6540"/>
                      <a:stretch/>
                    </pic:blipFill>
                    <pic:spPr bwMode="auto">
                      <a:xfrm>
                        <a:off x="0" y="0"/>
                        <a:ext cx="2769745" cy="1994089"/>
                      </a:xfrm>
                      <a:prstGeom prst="rect">
                        <a:avLst/>
                      </a:prstGeom>
                      <a:noFill/>
                      <a:ln>
                        <a:noFill/>
                      </a:ln>
                      <a:extLst>
                        <a:ext uri="{53640926-AAD7-44d8-BBD7-CCE9431645EC}">
                          <a14:shadowObscured xmlns:a14="http://schemas.microsoft.com/office/drawing/2010/main"/>
                        </a:ext>
                      </a:extLst>
                    </pic:spPr>
                  </pic:pic>
                </a:graphicData>
              </a:graphic>
            </wp:inline>
          </w:drawing>
        </w:r>
      </w:ins>
    </w:p>
    <w:p w14:paraId="644A0CEC" w14:textId="77777777" w:rsidR="00F5537C" w:rsidRDefault="00F5537C" w:rsidP="00F5537C">
      <w:pPr>
        <w:pStyle w:val="BodyTextIndent"/>
        <w:ind w:firstLine="0"/>
        <w:rPr>
          <w:ins w:id="15" w:author="Benedetto Gorini" w:date="2012-05-30T14:24:00Z"/>
        </w:rPr>
      </w:pPr>
      <w:ins w:id="16" w:author="Benedetto Gorini" w:date="2012-05-30T14:24:00Z">
        <w:r>
          <w:t>Figure</w:t>
        </w:r>
      </w:ins>
      <w:ins w:id="17" w:author="Benedetto Gorini" w:date="2012-05-30T14:49:00Z">
        <w:r w:rsidR="004629A8">
          <w:t xml:space="preserve"> </w:t>
        </w:r>
      </w:ins>
      <w:ins w:id="18" w:author="Benedetto Gorini" w:date="2012-05-30T14:24:00Z">
        <w:r>
          <w:t xml:space="preserve">1: </w:t>
        </w:r>
        <w:proofErr w:type="spellStart"/>
        <w:r>
          <w:t>Montecarlo</w:t>
        </w:r>
        <w:proofErr w:type="spellEnd"/>
        <w:r>
          <w:t xml:space="preserve"> estimates of achievable sensitivity, expressed in number of </w:t>
        </w:r>
        <w:proofErr w:type="spellStart"/>
        <w:r>
          <w:t>σs</w:t>
        </w:r>
        <w:proofErr w:type="spellEnd"/>
        <w:r>
          <w:t xml:space="preserve">, for Higgs discovery as a function of the Higgs mass and for different LHC center of mass energy and integrated luminosity. </w:t>
        </w:r>
      </w:ins>
    </w:p>
    <w:p w14:paraId="07DEB2BF" w14:textId="77777777" w:rsidR="00F5537C" w:rsidRDefault="00F5537C" w:rsidP="0015354E">
      <w:pPr>
        <w:pStyle w:val="BodyTextIndent"/>
      </w:pPr>
    </w:p>
    <w:p w14:paraId="057C0A47" w14:textId="77777777" w:rsidR="00B02484" w:rsidRDefault="002D7C4D" w:rsidP="00B02484">
      <w:pPr>
        <w:pStyle w:val="BodyTextIndent"/>
        <w:rPr>
          <w:ins w:id="19" w:author="Benedetto Gorini" w:date="2012-05-30T14:45:00Z"/>
        </w:rPr>
      </w:pPr>
      <w:r>
        <w:t>Figure</w:t>
      </w:r>
      <w:del w:id="20" w:author="Benedetto Gorini" w:date="2012-05-30T14:23:00Z">
        <w:r w:rsidDel="00F5537C">
          <w:delText>s</w:delText>
        </w:r>
      </w:del>
      <w:ins w:id="21" w:author="Benedetto Gorini" w:date="2012-05-30T14:22:00Z">
        <w:r w:rsidR="00F5537C">
          <w:t xml:space="preserve"> 1</w:t>
        </w:r>
      </w:ins>
      <w:del w:id="22" w:author="Benedetto Gorini" w:date="2012-05-30T14:22:00Z">
        <w:r w:rsidDel="00F5537C">
          <w:delText xml:space="preserve"> ..</w:delText>
        </w:r>
      </w:del>
      <w:r w:rsidR="00B02484">
        <w:t xml:space="preserve"> show</w:t>
      </w:r>
      <w:ins w:id="23" w:author="Benedetto Gorini" w:date="2012-05-30T14:23:00Z">
        <w:r w:rsidR="00F5537C">
          <w:t>s</w:t>
        </w:r>
      </w:ins>
      <w:r w:rsidR="00B02484">
        <w:t xml:space="preserve"> </w:t>
      </w:r>
      <w:r>
        <w:t xml:space="preserve">an example of </w:t>
      </w:r>
      <w:r w:rsidR="00B02484">
        <w:t xml:space="preserve">the </w:t>
      </w:r>
      <w:proofErr w:type="spellStart"/>
      <w:r w:rsidR="00B02484">
        <w:t>Montecarlo</w:t>
      </w:r>
      <w:proofErr w:type="spellEnd"/>
      <w:r w:rsidR="00B02484">
        <w:t xml:space="preserve"> predictions for the discovery potential as a function of the </w:t>
      </w:r>
      <w:r w:rsidR="00B02484">
        <w:lastRenderedPageBreak/>
        <w:t xml:space="preserve">Higgs mass and the collected luminosity. One can deduce </w:t>
      </w:r>
      <w:del w:id="24" w:author="Emilio Meschi" w:date="2012-05-30T00:04:00Z">
        <w:r w:rsidR="00B02484" w:rsidDel="006C0FCD">
          <w:delText xml:space="preserve">from it </w:delText>
        </w:r>
      </w:del>
      <w:r w:rsidR="00B02484">
        <w:t>that, ass</w:t>
      </w:r>
      <w:r w:rsidR="00061166">
        <w:t>uming a center of mass energy of</w:t>
      </w:r>
      <w:r w:rsidR="00B02484">
        <w:t xml:space="preserve"> 8</w:t>
      </w:r>
      <w:ins w:id="25" w:author="Emilio Meschi" w:date="2012-05-30T00:05:00Z">
        <w:r w:rsidR="006C0FCD">
          <w:t xml:space="preserve"> </w:t>
        </w:r>
      </w:ins>
      <w:proofErr w:type="spellStart"/>
      <w:r w:rsidR="00B02484">
        <w:t>TeV</w:t>
      </w:r>
      <w:proofErr w:type="spellEnd"/>
      <w:r w:rsidR="00B02484">
        <w:t xml:space="preserve"> for the LHC, about 15 fb</w:t>
      </w:r>
      <w:r w:rsidR="00B02484">
        <w:rPr>
          <w:vertAlign w:val="superscript"/>
        </w:rPr>
        <w:t>-1</w:t>
      </w:r>
      <w:r w:rsidR="00B02484">
        <w:t xml:space="preserve"> of integrated luminosity per experiment </w:t>
      </w:r>
      <w:r w:rsidR="00061166">
        <w:t>need</w:t>
      </w:r>
      <w:del w:id="26" w:author="Emilio Meschi" w:date="2012-05-30T00:05:00Z">
        <w:r w:rsidR="00061166" w:rsidDel="006C0FCD">
          <w:delText>s</w:delText>
        </w:r>
      </w:del>
      <w:r w:rsidR="00061166">
        <w:t xml:space="preserve"> to be collected before the shutdown</w:t>
      </w:r>
      <w:r w:rsidR="00B02484">
        <w:t>, to ensure a sensitivity of 5 σ</w:t>
      </w:r>
      <w:del w:id="27" w:author="Emilio Meschi" w:date="2012-05-30T00:05:00Z">
        <w:r w:rsidR="00B02484" w:rsidDel="006C0FCD">
          <w:delText>,</w:delText>
        </w:r>
      </w:del>
      <w:r w:rsidR="00B02484">
        <w:t xml:space="preserve"> per experiment </w:t>
      </w:r>
      <w:del w:id="28" w:author="Emilio Meschi" w:date="2012-05-30T00:05:00Z">
        <w:r w:rsidR="00B02484" w:rsidDel="006C0FCD">
          <w:delText>and for the complete mass window</w:delText>
        </w:r>
      </w:del>
      <w:ins w:id="29" w:author="Emilio Meschi" w:date="2012-05-30T00:05:00Z">
        <w:r w:rsidR="006C0FCD">
          <w:t>over the entirety of the Higgs mass range consistent with the Standard Model</w:t>
        </w:r>
      </w:ins>
      <w:r w:rsidR="00B02484">
        <w:t xml:space="preserve">. </w:t>
      </w:r>
    </w:p>
    <w:p w14:paraId="02A304D0" w14:textId="77777777" w:rsidR="004629A8" w:rsidRDefault="004629A8" w:rsidP="00B02484">
      <w:pPr>
        <w:pStyle w:val="BodyTextIndent"/>
        <w:rPr>
          <w:ins w:id="30" w:author="Benedetto Gorini" w:date="2012-05-30T14:44:00Z"/>
        </w:rPr>
      </w:pPr>
    </w:p>
    <w:p w14:paraId="42FC49D2" w14:textId="77777777" w:rsidR="009D4BA0" w:rsidRDefault="009D4BA0">
      <w:pPr>
        <w:pStyle w:val="BodyTextIndent"/>
        <w:ind w:firstLine="0"/>
        <w:rPr>
          <w:ins w:id="31" w:author="Benedetto Gorini" w:date="2012-05-30T14:46:00Z"/>
        </w:rPr>
        <w:pPrChange w:id="32" w:author="Benedetto Gorini" w:date="2012-05-30T14:46:00Z">
          <w:pPr>
            <w:pStyle w:val="BodyTextIndent"/>
          </w:pPr>
        </w:pPrChange>
      </w:pPr>
      <w:ins w:id="33" w:author="Benedetto Gorini" w:date="2012-05-30T14:45:00Z">
        <w:r>
          <w:rPr>
            <w:noProof/>
          </w:rPr>
          <w:drawing>
            <wp:inline distT="0" distB="0" distL="0" distR="0" wp14:anchorId="5690A9D5" wp14:editId="06D040C6">
              <wp:extent cx="2963545" cy="17092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3545" cy="1709251"/>
                      </a:xfrm>
                      <a:prstGeom prst="rect">
                        <a:avLst/>
                      </a:prstGeom>
                      <a:noFill/>
                      <a:ln>
                        <a:noFill/>
                      </a:ln>
                    </pic:spPr>
                  </pic:pic>
                </a:graphicData>
              </a:graphic>
            </wp:inline>
          </w:drawing>
        </w:r>
      </w:ins>
    </w:p>
    <w:p w14:paraId="63A8E836" w14:textId="77777777" w:rsidR="009D4BA0" w:rsidRDefault="004629A8">
      <w:pPr>
        <w:pStyle w:val="BodyTextIndent"/>
        <w:ind w:firstLine="0"/>
        <w:rPr>
          <w:ins w:id="34" w:author="Benedetto Gorini" w:date="2012-05-30T14:46:00Z"/>
        </w:rPr>
        <w:pPrChange w:id="35" w:author="Benedetto Gorini" w:date="2012-05-30T14:46:00Z">
          <w:pPr>
            <w:pStyle w:val="BodyTextIndent"/>
          </w:pPr>
        </w:pPrChange>
      </w:pPr>
      <w:ins w:id="36" w:author="Benedetto Gorini" w:date="2012-05-30T14:46:00Z">
        <w:r>
          <w:t xml:space="preserve">Figure 2: </w:t>
        </w:r>
      </w:ins>
      <w:ins w:id="37" w:author="Benedetto Gorini" w:date="2012-05-30T14:47:00Z">
        <w:r w:rsidRPr="004629A8">
          <w:t xml:space="preserve">The amount of integrated luminosity at 8 or 9 </w:t>
        </w:r>
        <w:proofErr w:type="spellStart"/>
        <w:r w:rsidRPr="004629A8">
          <w:t>TeV</w:t>
        </w:r>
        <w:proofErr w:type="spellEnd"/>
        <w:r w:rsidRPr="004629A8">
          <w:t xml:space="preserve"> which gives the same median sensitivity as a function of Higgs boson mass as 1 fb</w:t>
        </w:r>
        <w:r w:rsidRPr="00B076A0">
          <w:rPr>
            <w:vertAlign w:val="superscript"/>
            <w:rPrChange w:id="38" w:author="Benedetto Gorini" w:date="2012-06-01T15:27:00Z">
              <w:rPr/>
            </w:rPrChange>
          </w:rPr>
          <w:t>−1</w:t>
        </w:r>
        <w:r w:rsidRPr="004629A8">
          <w:t xml:space="preserve"> at 7 </w:t>
        </w:r>
        <w:proofErr w:type="spellStart"/>
        <w:r w:rsidRPr="004629A8">
          <w:t>TeV</w:t>
        </w:r>
        <w:proofErr w:type="spellEnd"/>
        <w:r w:rsidRPr="004629A8">
          <w:t>.</w:t>
        </w:r>
      </w:ins>
    </w:p>
    <w:p w14:paraId="61E1582D" w14:textId="77777777" w:rsidR="009D4BA0" w:rsidRDefault="009D4BA0">
      <w:pPr>
        <w:pStyle w:val="BodyTextIndent"/>
        <w:ind w:firstLine="0"/>
        <w:pPrChange w:id="39" w:author="Benedetto Gorini" w:date="2012-05-30T14:46:00Z">
          <w:pPr>
            <w:pStyle w:val="BodyTextIndent"/>
          </w:pPr>
        </w:pPrChange>
      </w:pPr>
    </w:p>
    <w:p w14:paraId="1D009A28" w14:textId="77777777" w:rsidR="00B02484" w:rsidRDefault="00B02484" w:rsidP="00B02484">
      <w:pPr>
        <w:pStyle w:val="BodyTextIndent"/>
      </w:pPr>
      <w:r>
        <w:t xml:space="preserve">It is important </w:t>
      </w:r>
      <w:r w:rsidR="00061166">
        <w:t xml:space="preserve">to note that the luminosity </w:t>
      </w:r>
      <w:r w:rsidR="00F24797">
        <w:t>usable for analysis is only a subset of the total</w:t>
      </w:r>
      <w:del w:id="40" w:author="Emilio Meschi" w:date="2012-05-30T00:06:00Z">
        <w:r w:rsidR="00F24797" w:rsidDel="006C0FCD">
          <w:delText xml:space="preserve"> one</w:delText>
        </w:r>
      </w:del>
      <w:r w:rsidR="00F24797">
        <w:t xml:space="preserve"> delivered by the LHC</w:t>
      </w:r>
      <w:r w:rsidR="00061166">
        <w:t>. Typical</w:t>
      </w:r>
      <w:ins w:id="41" w:author="Emilio Meschi" w:date="2012-05-30T00:07:00Z">
        <w:r w:rsidR="006C0FCD">
          <w:t>ly,</w:t>
        </w:r>
      </w:ins>
      <w:r w:rsidR="00061166">
        <w:t xml:space="preserve"> </w:t>
      </w:r>
      <w:del w:id="42" w:author="Emilio Meschi" w:date="2012-05-30T00:07:00Z">
        <w:r w:rsidR="00061166" w:rsidDel="006C0FCD">
          <w:delText>values</w:delText>
        </w:r>
      </w:del>
      <w:r w:rsidR="00061166">
        <w:t xml:space="preserve"> extrapolat</w:t>
      </w:r>
      <w:ins w:id="43" w:author="Emilio Meschi" w:date="2012-05-30T00:07:00Z">
        <w:r w:rsidR="006C0FCD">
          <w:t>ions</w:t>
        </w:r>
      </w:ins>
      <w:del w:id="44" w:author="Emilio Meschi" w:date="2012-05-30T00:07:00Z">
        <w:r w:rsidR="00061166" w:rsidDel="006C0FCD">
          <w:delText>ed</w:delText>
        </w:r>
      </w:del>
      <w:r w:rsidR="00061166">
        <w:t xml:space="preserve"> from the 2011 run</w:t>
      </w:r>
      <w:del w:id="45" w:author="Emilio Meschi" w:date="2012-05-30T00:07:00Z">
        <w:r w:rsidR="00061166" w:rsidDel="006C0FCD">
          <w:delText>,</w:delText>
        </w:r>
      </w:del>
      <w:r w:rsidR="00061166">
        <w:t xml:space="preserve"> indicate that </w:t>
      </w:r>
      <w:r w:rsidR="00F24797">
        <w:t>about 15% of the delivered luminosity is not included in the analys</w:t>
      </w:r>
      <w:ins w:id="46" w:author="Emilio Meschi" w:date="2012-05-30T00:08:00Z">
        <w:r w:rsidR="006C0FCD">
          <w:t>e</w:t>
        </w:r>
      </w:ins>
      <w:del w:id="47" w:author="Emilio Meschi" w:date="2012-05-30T00:08:00Z">
        <w:r w:rsidR="00F24797" w:rsidDel="006C0FCD">
          <w:delText>i</w:delText>
        </w:r>
      </w:del>
      <w:r w:rsidR="00F24797">
        <w:t>s because of ei</w:t>
      </w:r>
      <w:r w:rsidR="002D7C4D">
        <w:t xml:space="preserve">ther data taking inefficiencies (causing the collision data not to be recorded on tape) </w:t>
      </w:r>
      <w:r w:rsidR="00F24797">
        <w:t xml:space="preserve">or </w:t>
      </w:r>
      <w:r w:rsidR="002D7C4D">
        <w:t xml:space="preserve">detector </w:t>
      </w:r>
      <w:r w:rsidR="00F24797">
        <w:t>issues</w:t>
      </w:r>
      <w:r w:rsidR="002D7C4D">
        <w:t xml:space="preserve"> (causing the data to be rejected by quality checks)</w:t>
      </w:r>
      <w:r w:rsidR="00F24797">
        <w:t xml:space="preserve">. </w:t>
      </w:r>
    </w:p>
    <w:p w14:paraId="3B26A1E9" w14:textId="77777777" w:rsidR="009D4BA0" w:rsidRDefault="004C33AD">
      <w:pPr>
        <w:pStyle w:val="NormalPar"/>
        <w:pPrChange w:id="48" w:author="Benedetto Gorini" w:date="2012-05-30T14:26:00Z">
          <w:pPr>
            <w:pStyle w:val="BodyTextIndent"/>
          </w:pPr>
        </w:pPrChange>
      </w:pPr>
      <w:r>
        <w:t>In addition to these</w:t>
      </w:r>
      <w:r w:rsidR="002D7C4D">
        <w:t xml:space="preserve"> considerations, </w:t>
      </w:r>
      <w:del w:id="49" w:author="Emilio Meschi" w:date="2012-05-30T00:08:00Z">
        <w:r w:rsidR="002D7C4D" w:rsidDel="00BF1AF3">
          <w:delText>one has to</w:delText>
        </w:r>
      </w:del>
      <w:ins w:id="50" w:author="Emilio Meschi" w:date="2012-05-30T00:08:00Z">
        <w:r w:rsidR="00BF1AF3">
          <w:t>it must</w:t>
        </w:r>
      </w:ins>
      <w:r w:rsidR="002D7C4D">
        <w:t xml:space="preserve"> also </w:t>
      </w:r>
      <w:ins w:id="51" w:author="Emilio Meschi" w:date="2012-05-30T00:08:00Z">
        <w:r w:rsidR="00BF1AF3">
          <w:t xml:space="preserve">be </w:t>
        </w:r>
      </w:ins>
      <w:r w:rsidR="002D7C4D">
        <w:t>note</w:t>
      </w:r>
      <w:ins w:id="52" w:author="Emilio Meschi" w:date="2012-05-30T00:08:00Z">
        <w:r w:rsidR="00BF1AF3">
          <w:t>d</w:t>
        </w:r>
      </w:ins>
      <w:r w:rsidR="002D7C4D">
        <w:t xml:space="preserve"> that the data from 2011 have been collected at </w:t>
      </w:r>
      <w:proofErr w:type="gramStart"/>
      <w:r w:rsidR="002D7C4D">
        <w:t>a lower</w:t>
      </w:r>
      <w:proofErr w:type="gramEnd"/>
      <w:r w:rsidR="002D7C4D">
        <w:t xml:space="preserve"> center of mass energy, resulting in a lower effective statistical power for Higgs searches than the 2012 data. Figure </w:t>
      </w:r>
      <w:ins w:id="53" w:author="Benedetto Gorini" w:date="2012-05-30T14:23:00Z">
        <w:r w:rsidR="00F5537C">
          <w:t>2</w:t>
        </w:r>
      </w:ins>
      <w:del w:id="54" w:author="Benedetto Gorini" w:date="2012-05-30T14:23:00Z">
        <w:r w:rsidR="002D7C4D" w:rsidDel="00F5537C">
          <w:delText>..</w:delText>
        </w:r>
      </w:del>
      <w:r w:rsidR="002D7C4D">
        <w:t xml:space="preserve"> shows the estimated effect of the </w:t>
      </w:r>
      <w:ins w:id="55" w:author="Emilio Meschi" w:date="2012-05-30T00:08:00Z">
        <w:r w:rsidR="00BF1AF3">
          <w:t xml:space="preserve">increased </w:t>
        </w:r>
      </w:ins>
      <w:r w:rsidR="002D7C4D">
        <w:t>center of mass energy on the statistical sensitivity</w:t>
      </w:r>
      <w:ins w:id="56" w:author="Emilio Meschi" w:date="2012-05-30T00:09:00Z">
        <w:r w:rsidR="00BF1AF3">
          <w:t>,</w:t>
        </w:r>
      </w:ins>
      <w:r w:rsidR="002D7C4D">
        <w:t xml:space="preserve"> as a function of the Higgs mass.</w:t>
      </w:r>
    </w:p>
    <w:p w14:paraId="541E3605" w14:textId="77777777" w:rsidR="009D4BA0" w:rsidRDefault="002D7C4D">
      <w:pPr>
        <w:pStyle w:val="NormalPar"/>
        <w:rPr>
          <w:del w:id="57" w:author="Benedetto Gorini" w:date="2012-05-30T14:25:00Z"/>
        </w:rPr>
        <w:pPrChange w:id="58" w:author="Benedetto Gorini" w:date="2012-05-30T14:26:00Z">
          <w:pPr>
            <w:pStyle w:val="BodyTextIndent"/>
          </w:pPr>
        </w:pPrChange>
      </w:pPr>
      <w:r>
        <w:t>T</w:t>
      </w:r>
      <w:del w:id="59" w:author="Emilio Meschi" w:date="2012-05-30T00:09:00Z">
        <w:r w:rsidDel="00BF1AF3">
          <w:delText xml:space="preserve">aking into account this </w:delText>
        </w:r>
      </w:del>
      <w:ins w:id="60" w:author="Emilio Meschi" w:date="2012-05-30T00:09:00Z">
        <w:r w:rsidR="00BF1AF3">
          <w:t xml:space="preserve">hese </w:t>
        </w:r>
      </w:ins>
      <w:r>
        <w:t xml:space="preserve">considerations </w:t>
      </w:r>
      <w:del w:id="61" w:author="Emilio Meschi" w:date="2012-05-30T00:09:00Z">
        <w:r w:rsidDel="00BF1AF3">
          <w:delText>it is clear</w:delText>
        </w:r>
      </w:del>
      <w:ins w:id="62" w:author="Emilio Meschi" w:date="2012-05-30T00:09:00Z">
        <w:r w:rsidR="00BF1AF3">
          <w:t>lead us to conclude</w:t>
        </w:r>
      </w:ins>
      <w:r>
        <w:t xml:space="preserve"> that an ideal target for total integrated luminosity collected before the </w:t>
      </w:r>
      <w:ins w:id="63" w:author="Emilio Meschi" w:date="2012-05-30T00:09:00Z">
        <w:r w:rsidR="00BF1AF3">
          <w:t xml:space="preserve">first long </w:t>
        </w:r>
      </w:ins>
      <w:r>
        <w:t>shutdown would be 20 fb</w:t>
      </w:r>
      <w:r>
        <w:rPr>
          <w:vertAlign w:val="superscript"/>
        </w:rPr>
        <w:t>-1</w:t>
      </w:r>
      <w:r>
        <w:t xml:space="preserve">, which </w:t>
      </w:r>
      <w:del w:id="64" w:author="Emilio Meschi" w:date="2012-05-30T00:10:00Z">
        <w:r w:rsidDel="00BF1AF3">
          <w:delText>means a goal</w:delText>
        </w:r>
      </w:del>
      <w:ins w:id="65" w:author="Emilio Meschi" w:date="2012-05-30T00:10:00Z">
        <w:r w:rsidR="00BF1AF3">
          <w:t>translates into a target</w:t>
        </w:r>
      </w:ins>
      <w:r>
        <w:t xml:space="preserve"> of about 15 fb</w:t>
      </w:r>
      <w:r>
        <w:rPr>
          <w:vertAlign w:val="superscript"/>
        </w:rPr>
        <w:t>-1</w:t>
      </w:r>
      <w:r>
        <w:t xml:space="preserve"> for the 2012 data taking period alone.</w:t>
      </w:r>
    </w:p>
    <w:p w14:paraId="260B3782" w14:textId="77777777" w:rsidR="009D4BA0" w:rsidRDefault="009D4BA0">
      <w:pPr>
        <w:pStyle w:val="NormalPar"/>
        <w:rPr>
          <w:ins w:id="66" w:author="Benedetto Gorini" w:date="2012-05-30T14:25:00Z"/>
        </w:rPr>
        <w:pPrChange w:id="67" w:author="Benedetto Gorini" w:date="2012-05-30T14:26:00Z">
          <w:pPr>
            <w:pStyle w:val="BodyTextIndent"/>
          </w:pPr>
        </w:pPrChange>
      </w:pPr>
    </w:p>
    <w:p w14:paraId="175D39F7" w14:textId="77777777" w:rsidR="009D4BA0" w:rsidRDefault="002D7C4D">
      <w:pPr>
        <w:pStyle w:val="NormalPar"/>
        <w:rPr>
          <w:ins w:id="68" w:author="Benedetto Gorini" w:date="2012-05-30T15:44:00Z"/>
        </w:rPr>
        <w:pPrChange w:id="69" w:author="Benedetto Gorini" w:date="2012-05-30T15:55:00Z">
          <w:pPr>
            <w:pStyle w:val="BodyTextIndent"/>
          </w:pPr>
        </w:pPrChange>
      </w:pPr>
      <w:r>
        <w:t xml:space="preserve">The Higgs search is only one of the topics of the very rich physics program at the LHC. </w:t>
      </w:r>
      <w:r w:rsidR="00C70C0B">
        <w:t xml:space="preserve">In particular searches for new physics beyond the Standard Model are of paramount importance for CERN and all the experiment communities. As a benchmark example one </w:t>
      </w:r>
      <w:del w:id="70" w:author="Emilio Meschi" w:date="2012-05-30T00:17:00Z">
        <w:r w:rsidR="00C70C0B" w:rsidDel="00BF1AF3">
          <w:delText xml:space="preserve">should </w:delText>
        </w:r>
      </w:del>
      <w:ins w:id="71" w:author="Emilio Meschi" w:date="2012-05-30T00:17:00Z">
        <w:r w:rsidR="00BF1AF3">
          <w:t>can consider</w:t>
        </w:r>
      </w:ins>
      <w:del w:id="72" w:author="Emilio Meschi" w:date="2012-05-30T00:17:00Z">
        <w:r w:rsidR="00C70C0B" w:rsidDel="00BF1AF3">
          <w:delText>look</w:delText>
        </w:r>
      </w:del>
      <w:del w:id="73" w:author="Emilio Meschi" w:date="2012-05-30T00:18:00Z">
        <w:r w:rsidR="00C70C0B" w:rsidDel="00BF1AF3">
          <w:delText xml:space="preserve"> at</w:delText>
        </w:r>
      </w:del>
      <w:r w:rsidR="00C70C0B">
        <w:t xml:space="preserve"> the very sensitive probe that is the branching ratio</w:t>
      </w:r>
      <w:del w:id="74" w:author="Emilio Meschi" w:date="2012-06-01T14:53:00Z">
        <w:r w:rsidR="00C70C0B" w:rsidDel="007F4AAC">
          <w:delText>n</w:delText>
        </w:r>
      </w:del>
      <w:r w:rsidR="00C70C0B">
        <w:t xml:space="preserve"> of the </w:t>
      </w:r>
      <m:oMath>
        <m:sSub>
          <m:sSubPr>
            <m:ctrlPr>
              <w:rPr>
                <w:rFonts w:ascii="Cambria Math" w:hAnsi="Cambria Math"/>
                <w:i/>
                <w:vertAlign w:val="subscript"/>
              </w:rPr>
            </m:ctrlPr>
          </m:sSubPr>
          <m:e>
            <m:r>
              <w:rPr>
                <w:rFonts w:ascii="Cambria Math" w:hAnsi="Cambria Math"/>
                <w:vertAlign w:val="subscript"/>
              </w:rPr>
              <m:t>B</m:t>
            </m:r>
          </m:e>
          <m:sub>
            <m:r>
              <w:rPr>
                <w:rFonts w:ascii="Cambria Math" w:hAnsi="Cambria Math"/>
                <w:vertAlign w:val="subscript"/>
              </w:rPr>
              <m:t>S</m:t>
            </m:r>
          </m:sub>
        </m:sSub>
        <m:r>
          <w:rPr>
            <w:rFonts w:ascii="Cambria Math" w:hAnsi="Cambria Math"/>
            <w:vertAlign w:val="subscript"/>
          </w:rPr>
          <m:t>→μμ</m:t>
        </m:r>
      </m:oMath>
      <w:r w:rsidR="00C70C0B">
        <w:rPr>
          <w:vertAlign w:val="subscript"/>
        </w:rPr>
        <w:t xml:space="preserve"> </w:t>
      </w:r>
      <w:r w:rsidR="00C70C0B">
        <w:t>decay</w:t>
      </w:r>
      <w:ins w:id="75" w:author="Emilio Meschi" w:date="2012-06-01T14:54:00Z">
        <w:r w:rsidR="007F4AAC">
          <w:t xml:space="preserve"> [2]</w:t>
        </w:r>
      </w:ins>
      <w:ins w:id="76" w:author="Emilio Meschi" w:date="2012-05-30T00:18:00Z">
        <w:del w:id="77" w:author="Benedetto Gorini" w:date="2012-05-30T14:11:00Z">
          <w:r w:rsidR="00BF1AF3" w:rsidDel="009437F1">
            <w:delText xml:space="preserve"> B</w:delText>
          </w:r>
        </w:del>
      </w:ins>
      <w:ins w:id="78" w:author="Emilio Meschi" w:date="2012-05-30T00:19:00Z">
        <w:del w:id="79" w:author="Benedetto Gorini" w:date="2012-05-30T14:11:00Z">
          <w:r w:rsidR="00BF1AF3" w:rsidDel="009437F1">
            <w:sym w:font="Symbol" w:char="F0AE"/>
          </w:r>
        </w:del>
      </w:ins>
      <w:ins w:id="80" w:author="Emilio Meschi" w:date="2012-05-30T00:18:00Z">
        <w:del w:id="81" w:author="Benedetto Gorini" w:date="2012-05-30T14:11:00Z">
          <w:r w:rsidR="00BB06D8" w:rsidRPr="00BB06D8">
            <w:rPr>
              <w:rFonts w:ascii="Symbol" w:hAnsi="Symbol"/>
              <w:rPrChange w:id="82" w:author="Emilio Meschi" w:date="2012-05-30T00:19:00Z">
                <w:rPr/>
              </w:rPrChange>
            </w:rPr>
            <w:delText></w:delText>
          </w:r>
          <w:r w:rsidR="00BB06D8" w:rsidRPr="00BB06D8">
            <w:rPr>
              <w:rFonts w:ascii="Symbol" w:hAnsi="Symbol"/>
              <w:rPrChange w:id="83" w:author="Emilio Meschi" w:date="2012-05-30T00:19:00Z">
                <w:rPr/>
              </w:rPrChange>
            </w:rPr>
            <w:delText></w:delText>
          </w:r>
        </w:del>
      </w:ins>
      <w:del w:id="84" w:author="Benedetto Gorini" w:date="2012-05-30T14:11:00Z">
        <w:r w:rsidR="00C70C0B" w:rsidDel="009437F1">
          <w:delText>.</w:delText>
        </w:r>
      </w:del>
      <w:ins w:id="85" w:author="Benedetto Gorini" w:date="2012-05-30T14:11:00Z">
        <w:r w:rsidR="009437F1">
          <w:t>.</w:t>
        </w:r>
      </w:ins>
      <w:r w:rsidR="00C70C0B">
        <w:t xml:space="preserve"> Figure </w:t>
      </w:r>
      <w:ins w:id="86" w:author="Benedetto Gorini" w:date="2012-05-30T14:49:00Z">
        <w:r w:rsidR="00F1264B">
          <w:t>3</w:t>
        </w:r>
      </w:ins>
      <w:del w:id="87" w:author="Benedetto Gorini" w:date="2012-05-30T14:49:00Z">
        <w:r w:rsidR="00C70C0B" w:rsidDel="00F1264B">
          <w:delText>..</w:delText>
        </w:r>
      </w:del>
      <w:r w:rsidR="00C70C0B">
        <w:t xml:space="preserve"> shows </w:t>
      </w:r>
      <w:r w:rsidR="00B94D1A">
        <w:t xml:space="preserve">the </w:t>
      </w:r>
      <w:del w:id="88" w:author="Emilio Meschi" w:date="2012-05-30T00:19:00Z">
        <w:r w:rsidR="00B94D1A" w:rsidDel="00BF1AF3">
          <w:delText>projection of the</w:delText>
        </w:r>
      </w:del>
      <w:ins w:id="89" w:author="Emilio Meschi" w:date="2012-05-30T00:19:00Z">
        <w:r w:rsidR="00BF1AF3">
          <w:t>projected</w:t>
        </w:r>
      </w:ins>
      <w:r w:rsidR="00B94D1A">
        <w:t xml:space="preserve"> sensitivity of the </w:t>
      </w:r>
      <w:proofErr w:type="spellStart"/>
      <w:r w:rsidR="00B94D1A">
        <w:t>LHCb</w:t>
      </w:r>
      <w:proofErr w:type="spellEnd"/>
      <w:r w:rsidR="00B94D1A">
        <w:t xml:space="preserve"> measurement as a function of the </w:t>
      </w:r>
      <w:r w:rsidR="00B94D1A">
        <w:lastRenderedPageBreak/>
        <w:t xml:space="preserve">total integrated luminosity, and the comparison with the prediction from the Standard Model. </w:t>
      </w:r>
      <w:del w:id="90" w:author="Emilio Meschi" w:date="2012-05-30T00:20:00Z">
        <w:r w:rsidR="00B94D1A" w:rsidDel="00BF1AF3">
          <w:delText>One can</w:delText>
        </w:r>
      </w:del>
      <w:ins w:id="91" w:author="Emilio Meschi" w:date="2012-05-30T00:20:00Z">
        <w:r w:rsidR="00BF1AF3">
          <w:t>It is</w:t>
        </w:r>
      </w:ins>
      <w:r w:rsidR="00B94D1A">
        <w:t xml:space="preserve"> thus</w:t>
      </w:r>
      <w:ins w:id="92" w:author="Emilio Meschi" w:date="2012-05-30T00:20:00Z">
        <w:r w:rsidR="00BF1AF3">
          <w:t xml:space="preserve"> possible to</w:t>
        </w:r>
      </w:ins>
      <w:r w:rsidR="00B94D1A">
        <w:t xml:space="preserve"> derive a target for the total luminosity integrated by </w:t>
      </w:r>
      <w:proofErr w:type="spellStart"/>
      <w:r w:rsidR="00B94D1A">
        <w:t>LHCb</w:t>
      </w:r>
      <w:proofErr w:type="spellEnd"/>
      <w:r w:rsidR="00B94D1A">
        <w:t xml:space="preserve"> before the shutdown of about 2.5 fb</w:t>
      </w:r>
      <w:r w:rsidR="00B94D1A">
        <w:rPr>
          <w:vertAlign w:val="superscript"/>
        </w:rPr>
        <w:t>-1</w:t>
      </w:r>
      <w:r w:rsidR="00B94D1A">
        <w:t xml:space="preserve">, </w:t>
      </w:r>
      <w:del w:id="93" w:author="Emilio Meschi" w:date="2012-05-30T00:20:00Z">
        <w:r w:rsidR="00B94D1A" w:rsidDel="00BF1AF3">
          <w:delText>which corresponds</w:delText>
        </w:r>
      </w:del>
      <w:ins w:id="94" w:author="Emilio Meschi" w:date="2012-05-30T00:20:00Z">
        <w:r w:rsidR="00BF1AF3">
          <w:t>corresponding</w:t>
        </w:r>
      </w:ins>
      <w:r w:rsidR="00B94D1A">
        <w:t xml:space="preserve"> to about 1.5 fb</w:t>
      </w:r>
      <w:ins w:id="95" w:author="Emilio Meschi" w:date="2012-06-01T14:53:00Z">
        <w:r w:rsidR="007F4AAC">
          <w:rPr>
            <w:vertAlign w:val="superscript"/>
          </w:rPr>
          <w:t>-</w:t>
        </w:r>
      </w:ins>
      <w:del w:id="96" w:author="Emilio Meschi" w:date="2012-06-01T14:53:00Z">
        <w:r w:rsidR="00B94D1A" w:rsidDel="007F4AAC">
          <w:rPr>
            <w:vertAlign w:val="superscript"/>
          </w:rPr>
          <w:delText>-</w:delText>
        </w:r>
      </w:del>
      <w:r w:rsidR="00B94D1A">
        <w:rPr>
          <w:vertAlign w:val="superscript"/>
        </w:rPr>
        <w:t>1</w:t>
      </w:r>
      <w:r w:rsidR="00B94D1A">
        <w:t xml:space="preserve"> for the 2012 data taking campaign.</w:t>
      </w:r>
    </w:p>
    <w:p w14:paraId="6E8573FF" w14:textId="77777777" w:rsidR="009D4BA0" w:rsidRDefault="009D4BA0">
      <w:pPr>
        <w:pStyle w:val="NormalPar"/>
        <w:ind w:firstLine="0"/>
        <w:rPr>
          <w:del w:id="97" w:author="Benedetto Gorini" w:date="2012-05-30T15:55:00Z"/>
        </w:rPr>
        <w:pPrChange w:id="98" w:author="Benedetto Gorini" w:date="2012-05-30T15:44:00Z">
          <w:pPr>
            <w:pStyle w:val="BodyTextIndent"/>
          </w:pPr>
        </w:pPrChange>
      </w:pPr>
    </w:p>
    <w:p w14:paraId="10BFF17B" w14:textId="77777777" w:rsidR="004E5AEB" w:rsidRDefault="00B94D1A" w:rsidP="00B02484">
      <w:pPr>
        <w:pStyle w:val="BodyTextIndent"/>
        <w:rPr>
          <w:ins w:id="99" w:author="Benedetto Gorini" w:date="2012-05-30T15:54:00Z"/>
        </w:rPr>
      </w:pPr>
      <w:r>
        <w:t xml:space="preserve">In addition to the low-beta program for proton-proton physics, </w:t>
      </w:r>
      <w:del w:id="100" w:author="Emilio Meschi" w:date="2012-05-30T00:21:00Z">
        <w:r w:rsidDel="00BF1AF3">
          <w:delText xml:space="preserve">there is also a potentially very interesting program of </w:delText>
        </w:r>
      </w:del>
      <w:r>
        <w:t xml:space="preserve">very high </w:t>
      </w:r>
      <w:del w:id="101" w:author="Emilio Meschi" w:date="2012-05-30T00:21:00Z">
        <w:r w:rsidR="00BB06D8" w:rsidRPr="00BB06D8">
          <w:rPr>
            <w:rFonts w:ascii="Symbol" w:hAnsi="Symbol"/>
            <w:rPrChange w:id="102" w:author="Emilio Meschi" w:date="2012-05-30T00:21:00Z">
              <w:rPr/>
            </w:rPrChange>
          </w:rPr>
          <w:delText></w:delText>
        </w:r>
        <w:r w:rsidR="00BB06D8" w:rsidRPr="00BB06D8">
          <w:rPr>
            <w:rFonts w:ascii="Symbol" w:hAnsi="Symbol"/>
            <w:rPrChange w:id="103" w:author="Emilio Meschi" w:date="2012-05-30T00:21:00Z">
              <w:rPr/>
            </w:rPrChange>
          </w:rPr>
          <w:delText></w:delText>
        </w:r>
        <w:r w:rsidR="00BB06D8" w:rsidRPr="00BB06D8">
          <w:rPr>
            <w:rFonts w:ascii="Symbol" w:hAnsi="Symbol"/>
            <w:rPrChange w:id="104" w:author="Emilio Meschi" w:date="2012-05-30T00:21:00Z">
              <w:rPr/>
            </w:rPrChange>
          </w:rPr>
          <w:delText></w:delText>
        </w:r>
        <w:r w:rsidR="00BB06D8" w:rsidRPr="00BB06D8">
          <w:rPr>
            <w:rFonts w:ascii="Symbol" w:hAnsi="Symbol"/>
            <w:rPrChange w:id="105" w:author="Emilio Meschi" w:date="2012-05-30T00:21:00Z">
              <w:rPr/>
            </w:rPrChange>
          </w:rPr>
          <w:delText></w:delText>
        </w:r>
        <w:r w:rsidR="00BB06D8" w:rsidRPr="00BB06D8">
          <w:rPr>
            <w:rFonts w:ascii="Symbol" w:hAnsi="Symbol"/>
            <w:rPrChange w:id="106" w:author="Emilio Meschi" w:date="2012-05-30T00:21:00Z">
              <w:rPr/>
            </w:rPrChange>
          </w:rPr>
          <w:delText></w:delText>
        </w:r>
      </w:del>
      <w:ins w:id="107" w:author="Emilio Meschi" w:date="2012-05-30T00:21:00Z">
        <w:r w:rsidR="00BB06D8" w:rsidRPr="00BB06D8">
          <w:rPr>
            <w:rFonts w:ascii="Symbol" w:hAnsi="Symbol"/>
            <w:rPrChange w:id="108" w:author="Emilio Meschi" w:date="2012-05-30T00:21:00Z">
              <w:rPr/>
            </w:rPrChange>
          </w:rPr>
          <w:t></w:t>
        </w:r>
        <w:r w:rsidR="00BF1AF3">
          <w:t xml:space="preserve">* </w:t>
        </w:r>
      </w:ins>
      <w:r>
        <w:t>measurements</w:t>
      </w:r>
      <w:ins w:id="109" w:author="Emilio Meschi" w:date="2012-05-30T00:21:00Z">
        <w:r w:rsidR="00BF1AF3">
          <w:t xml:space="preserve"> have a potentially very interesting program</w:t>
        </w:r>
      </w:ins>
      <w:r>
        <w:t xml:space="preserve">. Its ultimate goal is the investigation of </w:t>
      </w:r>
      <w:ins w:id="110" w:author="Emilio Meschi" w:date="2012-05-30T00:22:00Z">
        <w:r w:rsidR="00BF1AF3">
          <w:t xml:space="preserve">the </w:t>
        </w:r>
      </w:ins>
      <w:r>
        <w:t xml:space="preserve">diffractive cross section </w:t>
      </w:r>
      <w:ins w:id="111" w:author="Emilio Meschi" w:date="2012-05-30T00:22:00Z">
        <w:r w:rsidR="00BF1AF3">
          <w:t xml:space="preserve">in the </w:t>
        </w:r>
      </w:ins>
      <w:del w:id="112" w:author="Emilio Meschi" w:date="2012-05-30T00:22:00Z">
        <w:r w:rsidDel="00BF1AF3">
          <w:delText xml:space="preserve">at in the </w:delText>
        </w:r>
      </w:del>
      <w:r>
        <w:t xml:space="preserve">very </w:t>
      </w:r>
      <w:del w:id="113" w:author="Emilio Meschi" w:date="2012-05-30T00:23:00Z">
        <w:r w:rsidDel="00BF1AF3">
          <w:delText xml:space="preserve">small </w:delText>
        </w:r>
      </w:del>
      <w:ins w:id="114" w:author="Emilio Meschi" w:date="2012-05-30T00:23:00Z">
        <w:r w:rsidR="00BF1AF3">
          <w:t xml:space="preserve">large </w:t>
        </w:r>
      </w:ins>
      <w:r>
        <w:t>pseudo-rapidity region</w:t>
      </w:r>
      <w:ins w:id="115" w:author="Emilio Meschi" w:date="2012-05-30T00:23:00Z">
        <w:r w:rsidR="00BF1AF3">
          <w:t>,</w:t>
        </w:r>
      </w:ins>
      <w:r>
        <w:t xml:space="preserve"> as well as the measurement of the total cr</w:t>
      </w:r>
      <w:r w:rsidR="00543F2D">
        <w:t>oss section for p-p interactions</w:t>
      </w:r>
      <w:r>
        <w:t xml:space="preserve"> at the LHC center of mass energy [</w:t>
      </w:r>
      <w:del w:id="116" w:author="Emilio Meschi" w:date="2012-05-31T17:45:00Z">
        <w:r w:rsidRPr="007F4AAC" w:rsidDel="009D4BA0">
          <w:rPr>
            <w:rPrChange w:id="117" w:author="Emilio Meschi" w:date="2012-06-01T14:52:00Z">
              <w:rPr>
                <w:b/>
              </w:rPr>
            </w:rPrChange>
          </w:rPr>
          <w:delText>REFERENCE</w:delText>
        </w:r>
      </w:del>
      <w:ins w:id="118" w:author="Emilio Meschi" w:date="2012-05-31T17:45:00Z">
        <w:r w:rsidR="009D4BA0" w:rsidRPr="007F4AAC">
          <w:rPr>
            <w:rPrChange w:id="119" w:author="Emilio Meschi" w:date="2012-06-01T14:52:00Z">
              <w:rPr>
                <w:b/>
              </w:rPr>
            </w:rPrChange>
          </w:rPr>
          <w:t>3</w:t>
        </w:r>
      </w:ins>
      <w:r>
        <w:t xml:space="preserve">]. In particular, </w:t>
      </w:r>
      <w:del w:id="120" w:author="Emilio Meschi" w:date="2012-05-30T00:23:00Z">
        <w:r w:rsidDel="00BF1AF3">
          <w:delText>for a luminosity-</w:delText>
        </w:r>
      </w:del>
      <w:ins w:id="121" w:author="Emilio Meschi" w:date="2012-05-30T00:23:00Z">
        <w:r w:rsidR="00BF1AF3">
          <w:t xml:space="preserve">an </w:t>
        </w:r>
      </w:ins>
      <w:r>
        <w:t>independent measurement</w:t>
      </w:r>
      <w:ins w:id="122" w:author="Emilio Meschi" w:date="2012-05-30T00:23:00Z">
        <w:r w:rsidR="00BF1AF3">
          <w:t xml:space="preserve"> of the total cross section</w:t>
        </w:r>
      </w:ins>
      <w:r>
        <w:t xml:space="preserve"> </w:t>
      </w:r>
      <w:del w:id="123" w:author="Emilio Meschi" w:date="2012-05-30T00:24:00Z">
        <w:r w:rsidDel="00BF1AF3">
          <w:delText>one should be able</w:delText>
        </w:r>
      </w:del>
      <w:ins w:id="124" w:author="Emilio Meschi" w:date="2012-05-30T00:24:00Z">
        <w:r w:rsidR="00BF1AF3">
          <w:t>requires the ability</w:t>
        </w:r>
      </w:ins>
      <w:r>
        <w:t xml:space="preserve"> to measure the </w:t>
      </w:r>
      <w:del w:id="125" w:author="Emilio Meschi" w:date="2012-05-30T00:24:00Z">
        <w:r w:rsidDel="00BF1AF3">
          <w:delText>inelastic</w:delText>
        </w:r>
      </w:del>
      <w:ins w:id="126" w:author="Emilio Meschi" w:date="2012-05-30T00:24:00Z">
        <w:r w:rsidR="00BF1AF3">
          <w:t>elastic</w:t>
        </w:r>
      </w:ins>
      <w:r>
        <w:t xml:space="preserve"> cross section for very low </w:t>
      </w:r>
      <w:del w:id="127" w:author="Emilio Meschi" w:date="2012-05-30T00:24:00Z">
        <w:r w:rsidDel="00BF1AF3">
          <w:delText xml:space="preserve">transfer </w:delText>
        </w:r>
      </w:del>
      <w:r>
        <w:t>momentum</w:t>
      </w:r>
      <w:ins w:id="128" w:author="Emilio Meschi" w:date="2012-05-30T00:24:00Z">
        <w:r w:rsidR="00BF1AF3" w:rsidRPr="00BF1AF3">
          <w:t xml:space="preserve"> </w:t>
        </w:r>
        <w:proofErr w:type="gramStart"/>
        <w:r w:rsidR="00BF1AF3">
          <w:t>transfer</w:t>
        </w:r>
      </w:ins>
      <w:r>
        <w:t>,</w:t>
      </w:r>
      <w:proofErr w:type="gramEnd"/>
      <w:r>
        <w:t xml:space="preserve"> up to the region where the </w:t>
      </w:r>
      <w:r w:rsidR="00956D7A">
        <w:t>well-</w:t>
      </w:r>
      <w:del w:id="129" w:author="Emilio Meschi" w:date="2012-05-30T00:24:00Z">
        <w:r w:rsidR="00956D7A" w:rsidDel="00BF1AF3">
          <w:delText xml:space="preserve">known </w:delText>
        </w:r>
      </w:del>
      <w:ins w:id="130" w:author="Emilio Meschi" w:date="2012-05-30T00:24:00Z">
        <w:r w:rsidR="00BF1AF3">
          <w:t xml:space="preserve">understood </w:t>
        </w:r>
      </w:ins>
      <w:r w:rsidR="00956D7A">
        <w:t xml:space="preserve">Coulomb interaction contribution becomes dominant over the nuclear one. Figure </w:t>
      </w:r>
      <w:ins w:id="131" w:author="Benedetto Gorini" w:date="2012-05-30T15:50:00Z">
        <w:r w:rsidR="004E5AEB">
          <w:t>4</w:t>
        </w:r>
      </w:ins>
      <w:del w:id="132" w:author="Benedetto Gorini" w:date="2012-05-30T15:50:00Z">
        <w:r w:rsidR="00956D7A" w:rsidDel="004E5AEB">
          <w:delText>..</w:delText>
        </w:r>
      </w:del>
      <w:r w:rsidR="00956D7A">
        <w:t xml:space="preserve"> shows the relation between the beam optics and the </w:t>
      </w:r>
      <w:ins w:id="133" w:author="Emilio Meschi" w:date="2012-05-30T00:25:00Z">
        <w:r w:rsidR="00BF1AF3">
          <w:t xml:space="preserve">distance of </w:t>
        </w:r>
      </w:ins>
      <w:r w:rsidR="00956D7A">
        <w:t xml:space="preserve">closest </w:t>
      </w:r>
      <w:del w:id="134" w:author="Emilio Meschi" w:date="2012-05-30T00:25:00Z">
        <w:r w:rsidR="00956D7A" w:rsidDel="00BF1AF3">
          <w:delText xml:space="preserve">distance of </w:delText>
        </w:r>
      </w:del>
      <w:r w:rsidR="00956D7A">
        <w:t>approach of the Roman Pots</w:t>
      </w:r>
      <w:del w:id="135" w:author="Emilio Meschi" w:date="2012-05-30T00:25:00Z">
        <w:r w:rsidR="00956D7A" w:rsidDel="00BF1AF3">
          <w:delText>,</w:delText>
        </w:r>
      </w:del>
      <w:r w:rsidR="00956D7A">
        <w:t xml:space="preserve"> required to reach the </w:t>
      </w:r>
      <w:del w:id="136" w:author="Emilio Meschi" w:date="2012-05-30T00:25:00Z">
        <w:r w:rsidR="00956D7A" w:rsidDel="00BF1AF3">
          <w:delText xml:space="preserve">interesting </w:delText>
        </w:r>
      </w:del>
      <w:r w:rsidR="00956D7A">
        <w:t>region</w:t>
      </w:r>
      <w:ins w:id="137" w:author="Emilio Meschi" w:date="2012-05-30T00:25:00Z">
        <w:r w:rsidR="00BF1AF3">
          <w:t xml:space="preserve"> of interest</w:t>
        </w:r>
      </w:ins>
      <w:r w:rsidR="00956D7A">
        <w:t>.</w:t>
      </w:r>
    </w:p>
    <w:p w14:paraId="2E9FA844" w14:textId="77777777" w:rsidR="004E5AEB" w:rsidRDefault="004E5AEB" w:rsidP="00B02484">
      <w:pPr>
        <w:pStyle w:val="BodyTextIndent"/>
        <w:rPr>
          <w:ins w:id="138" w:author="Benedetto Gorini" w:date="2012-05-30T15:54:00Z"/>
        </w:rPr>
      </w:pPr>
    </w:p>
    <w:p w14:paraId="3E071577" w14:textId="77777777" w:rsidR="009D4BA0" w:rsidRDefault="009D4BA0">
      <w:pPr>
        <w:pStyle w:val="BodyTextIndent"/>
        <w:ind w:firstLine="0"/>
        <w:rPr>
          <w:ins w:id="139" w:author="Benedetto Gorini" w:date="2012-05-30T15:55:00Z"/>
        </w:rPr>
        <w:pPrChange w:id="140" w:author="Benedetto Gorini" w:date="2012-05-30T15:55:00Z">
          <w:pPr>
            <w:pStyle w:val="BodyTextIndent"/>
          </w:pPr>
        </w:pPrChange>
      </w:pPr>
      <w:ins w:id="141" w:author="Benedetto Gorini" w:date="2012-05-30T15:54:00Z">
        <w:r>
          <w:rPr>
            <w:noProof/>
          </w:rPr>
          <w:drawing>
            <wp:inline distT="0" distB="0" distL="0" distR="0" wp14:anchorId="7E51B116" wp14:editId="1F038BEF">
              <wp:extent cx="2963545" cy="1850390"/>
              <wp:effectExtent l="0" t="0" r="0" b="0"/>
              <wp:docPr id="4" name="Picture 3" descr="3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3sig.pn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963545" cy="1850390"/>
                      </a:xfrm>
                      <a:prstGeom prst="rect">
                        <a:avLst/>
                      </a:prstGeom>
                    </pic:spPr>
                  </pic:pic>
                </a:graphicData>
              </a:graphic>
            </wp:inline>
          </w:drawing>
        </w:r>
      </w:ins>
    </w:p>
    <w:p w14:paraId="30CF4B20" w14:textId="77777777" w:rsidR="004E5AEB" w:rsidRDefault="004E5AEB" w:rsidP="004E5AEB">
      <w:pPr>
        <w:pStyle w:val="NormalPar"/>
        <w:ind w:firstLine="0"/>
        <w:rPr>
          <w:ins w:id="142" w:author="Benedetto Gorini" w:date="2012-05-30T15:55:00Z"/>
        </w:rPr>
      </w:pPr>
      <w:ins w:id="143" w:author="Benedetto Gorini" w:date="2012-05-30T15:55:00Z">
        <w:r>
          <w:t xml:space="preserve">Figure 3: Interval for 3σ discovery of </w:t>
        </w:r>
        <m:oMath>
          <m:sSub>
            <m:sSubPr>
              <m:ctrlPr>
                <w:rPr>
                  <w:rFonts w:ascii="Cambria Math" w:hAnsi="Cambria Math"/>
                  <w:i/>
                </w:rPr>
              </m:ctrlPr>
            </m:sSubPr>
            <m:e>
              <m:r>
                <w:rPr>
                  <w:rFonts w:ascii="Cambria Math" w:hAnsi="Cambria Math"/>
                </w:rPr>
                <m:t>B</m:t>
              </m:r>
            </m:e>
            <m:sub>
              <m:r>
                <w:rPr>
                  <w:rFonts w:ascii="Cambria Math" w:hAnsi="Cambria Math"/>
                </w:rPr>
                <m:t>S</m:t>
              </m:r>
            </m:sub>
          </m:sSub>
          <m:r>
            <w:rPr>
              <w:rFonts w:ascii="Cambria Math" w:hAnsi="Cambria Math"/>
            </w:rPr>
            <m:t>→μμ</m:t>
          </m:r>
        </m:oMath>
        <w:r>
          <w:t xml:space="preserve"> branching ration as a function of integrated luminosity and comparison with the Standard Model prediction.</w:t>
        </w:r>
      </w:ins>
    </w:p>
    <w:p w14:paraId="1B81DCC0" w14:textId="77777777" w:rsidR="009D4BA0" w:rsidRDefault="009D4BA0">
      <w:pPr>
        <w:pStyle w:val="BodyTextIndent"/>
        <w:ind w:firstLine="0"/>
        <w:pPrChange w:id="144" w:author="Benedetto Gorini" w:date="2012-05-30T15:55:00Z">
          <w:pPr>
            <w:pStyle w:val="BodyTextIndent"/>
          </w:pPr>
        </w:pPrChange>
      </w:pPr>
    </w:p>
    <w:p w14:paraId="5FFE6839" w14:textId="77777777" w:rsidR="001F09DE" w:rsidRDefault="001F09DE" w:rsidP="001F09DE">
      <w:pPr>
        <w:pStyle w:val="Heading3"/>
      </w:pPr>
      <w:r>
        <w:t>Heavy ions physics</w:t>
      </w:r>
    </w:p>
    <w:p w14:paraId="3DF12E92" w14:textId="77777777" w:rsidR="00550B9D" w:rsidRDefault="00550B9D" w:rsidP="00550B9D">
      <w:pPr>
        <w:pStyle w:val="BodyTextIndent"/>
      </w:pPr>
      <w:r>
        <w:t xml:space="preserve">After the success of </w:t>
      </w:r>
      <w:proofErr w:type="spellStart"/>
      <w:r>
        <w:t>Pb-Pb</w:t>
      </w:r>
      <w:proofErr w:type="spellEnd"/>
      <w:r>
        <w:t xml:space="preserve"> data taking </w:t>
      </w:r>
      <w:ins w:id="145" w:author="Emilio Meschi" w:date="2012-05-30T00:26:00Z">
        <w:r w:rsidR="00BF1AF3">
          <w:t xml:space="preserve">in </w:t>
        </w:r>
      </w:ins>
      <w:r>
        <w:t>2011, the main goal of the heavy ion</w:t>
      </w:r>
      <w:ins w:id="146" w:author="Emilio Meschi" w:date="2012-05-30T00:26:00Z">
        <w:r w:rsidR="00BF1AF3">
          <w:t xml:space="preserve"> run</w:t>
        </w:r>
      </w:ins>
      <w:del w:id="147" w:author="Emilio Meschi" w:date="2012-05-30T00:26:00Z">
        <w:r w:rsidDel="00BF1AF3">
          <w:delText>s period</w:delText>
        </w:r>
      </w:del>
      <w:r>
        <w:t xml:space="preserve"> in 2012 will be to collect statistics in the more challenging p-</w:t>
      </w:r>
      <w:proofErr w:type="spellStart"/>
      <w:r>
        <w:t>Pb</w:t>
      </w:r>
      <w:proofErr w:type="spellEnd"/>
      <w:r>
        <w:t xml:space="preserve"> configuration. </w:t>
      </w:r>
    </w:p>
    <w:p w14:paraId="6894650A" w14:textId="77777777" w:rsidR="00844189" w:rsidRDefault="00550B9D" w:rsidP="00550B9D">
      <w:pPr>
        <w:pStyle w:val="BodyTextIndent"/>
        <w:rPr>
          <w:ins w:id="148" w:author="Emilio Meschi" w:date="2012-05-30T00:29:00Z"/>
        </w:rPr>
      </w:pPr>
      <w:del w:id="149" w:author="Emilio Meschi" w:date="2012-05-30T00:27:00Z">
        <w:r w:rsidDel="00BF1AF3">
          <w:delText>The m</w:delText>
        </w:r>
      </w:del>
      <w:ins w:id="150" w:author="Emilio Meschi" w:date="2012-05-30T00:27:00Z">
        <w:r w:rsidR="00BF1AF3">
          <w:t>M</w:t>
        </w:r>
      </w:ins>
      <w:r>
        <w:t>easurements in such a configuration will provide first of all a baseline comparison for</w:t>
      </w:r>
      <w:del w:id="151" w:author="Emilio Meschi" w:date="2012-05-30T00:27:00Z">
        <w:r w:rsidDel="00BF1AF3">
          <w:delText xml:space="preserve"> the</w:delText>
        </w:r>
      </w:del>
      <w:r>
        <w:t xml:space="preserve"> </w:t>
      </w:r>
      <w:proofErr w:type="spellStart"/>
      <w:r>
        <w:t>Pb-Pb</w:t>
      </w:r>
      <w:proofErr w:type="spellEnd"/>
      <w:r>
        <w:t xml:space="preserve"> </w:t>
      </w:r>
      <w:del w:id="152" w:author="Emilio Meschi" w:date="2012-05-30T00:27:00Z">
        <w:r w:rsidDel="00BF1AF3">
          <w:delText xml:space="preserve">measurements </w:delText>
        </w:r>
      </w:del>
      <w:ins w:id="153" w:author="Emilio Meschi" w:date="2012-05-30T00:27:00Z">
        <w:r w:rsidR="00BF1AF3">
          <w:t xml:space="preserve">physics, </w:t>
        </w:r>
      </w:ins>
      <w:r>
        <w:t xml:space="preserve">but also potentially very interesting QCD </w:t>
      </w:r>
      <w:del w:id="154" w:author="Emilio Meschi" w:date="2012-05-30T00:27:00Z">
        <w:r w:rsidDel="00BF1AF3">
          <w:delText>measurements</w:delText>
        </w:r>
      </w:del>
      <w:ins w:id="155" w:author="Emilio Meschi" w:date="2012-05-30T00:27:00Z">
        <w:r w:rsidR="00BF1AF3">
          <w:t>probes,</w:t>
        </w:r>
      </w:ins>
      <w:del w:id="156" w:author="Emilio Meschi" w:date="2012-05-30T00:27:00Z">
        <w:r w:rsidDel="00BF1AF3">
          <w:delText>,</w:delText>
        </w:r>
      </w:del>
      <w:del w:id="157" w:author="Emilio Meschi" w:date="2012-05-30T00:28:00Z">
        <w:r w:rsidDel="00BF1AF3">
          <w:delText xml:space="preserve"> like</w:delText>
        </w:r>
      </w:del>
      <w:r>
        <w:t xml:space="preserve"> </w:t>
      </w:r>
      <w:del w:id="158" w:author="Emilio Meschi" w:date="2012-05-30T00:28:00Z">
        <w:r w:rsidR="00493C78" w:rsidDel="00BF1AF3">
          <w:delText>for example</w:delText>
        </w:r>
      </w:del>
      <w:ins w:id="159" w:author="Emilio Meschi" w:date="2012-05-30T00:28:00Z">
        <w:r w:rsidR="00BF1AF3">
          <w:t>e.g. for</w:t>
        </w:r>
      </w:ins>
      <w:r w:rsidR="00493C78">
        <w:t xml:space="preserve"> the investigation of </w:t>
      </w:r>
      <w:proofErr w:type="spellStart"/>
      <w:r w:rsidR="00493C78">
        <w:t>parton</w:t>
      </w:r>
      <w:proofErr w:type="spellEnd"/>
      <w:r w:rsidR="00493C78">
        <w:t xml:space="preserve"> saturation at low </w:t>
      </w:r>
      <w:r w:rsidR="00493C78">
        <w:rPr>
          <w:i/>
        </w:rPr>
        <w:t xml:space="preserve">x. </w:t>
      </w:r>
      <w:r>
        <w:t xml:space="preserve">Describing the </w:t>
      </w:r>
      <w:r w:rsidR="00493C78">
        <w:t>complete</w:t>
      </w:r>
      <w:r>
        <w:t xml:space="preserve"> physics program in any detail would go beyond the scope of these proceedings</w:t>
      </w:r>
      <w:ins w:id="160" w:author="Emilio Meschi" w:date="2012-05-30T00:28:00Z">
        <w:r w:rsidR="00BF1AF3">
          <w:t>,</w:t>
        </w:r>
      </w:ins>
      <w:r>
        <w:t xml:space="preserve"> but the interested reader can find an overview in [</w:t>
      </w:r>
      <w:del w:id="161" w:author="Emilio Meschi" w:date="2012-05-31T17:53:00Z">
        <w:r w:rsidRPr="0016252F" w:rsidDel="00A928E8">
          <w:rPr>
            <w:rPrChange w:id="162" w:author="Emilio Meschi" w:date="2012-06-01T14:33:00Z">
              <w:rPr>
                <w:b/>
              </w:rPr>
            </w:rPrChange>
          </w:rPr>
          <w:delText>REFERENCE</w:delText>
        </w:r>
      </w:del>
      <w:ins w:id="163" w:author="Emilio Meschi" w:date="2012-05-31T17:53:00Z">
        <w:r w:rsidR="007F4AAC">
          <w:t>4</w:t>
        </w:r>
      </w:ins>
      <w:r>
        <w:t xml:space="preserve">]. </w:t>
      </w:r>
    </w:p>
    <w:p w14:paraId="1FF50DD9" w14:textId="77777777" w:rsidR="00550B9D" w:rsidRDefault="00550B9D" w:rsidP="00550B9D">
      <w:pPr>
        <w:pStyle w:val="BodyTextIndent"/>
        <w:numPr>
          <w:ins w:id="164" w:author="Emilio Meschi" w:date="2012-05-30T00:29:00Z"/>
        </w:numPr>
      </w:pPr>
      <w:r>
        <w:t>Making estimates of achievable luminosities is subject to</w:t>
      </w:r>
      <w:del w:id="165" w:author="Emilio Meschi" w:date="2012-05-30T00:29:00Z">
        <w:r w:rsidDel="00844189">
          <w:delText xml:space="preserve"> a</w:delText>
        </w:r>
      </w:del>
      <w:r>
        <w:t xml:space="preserve"> large uncertaint</w:t>
      </w:r>
      <w:ins w:id="166" w:author="Emilio Meschi" w:date="2012-05-30T00:29:00Z">
        <w:r w:rsidR="00844189">
          <w:t>ies,</w:t>
        </w:r>
      </w:ins>
      <w:del w:id="167" w:author="Emilio Meschi" w:date="2012-05-30T00:29:00Z">
        <w:r w:rsidDel="00844189">
          <w:delText>y</w:delText>
        </w:r>
      </w:del>
      <w:r>
        <w:t xml:space="preserve"> due to the</w:t>
      </w:r>
      <w:ins w:id="168" w:author="Emilio Meschi" w:date="2012-05-30T00:29:00Z">
        <w:r w:rsidR="00844189">
          <w:t xml:space="preserve"> </w:t>
        </w:r>
      </w:ins>
      <w:del w:id="169" w:author="Emilio Meschi" w:date="2012-05-30T00:29:00Z">
        <w:r w:rsidDel="00844189">
          <w:delText xml:space="preserve"> largely </w:delText>
        </w:r>
      </w:del>
      <w:r>
        <w:t xml:space="preserve">new machine configuration. Initial estimates indicate </w:t>
      </w:r>
      <w:del w:id="170" w:author="Emilio Meschi" w:date="2012-05-30T00:29:00Z">
        <w:r w:rsidDel="00844189">
          <w:delText xml:space="preserve">though </w:delText>
        </w:r>
      </w:del>
      <w:r>
        <w:t>that a reasonable target for this year’s data taking would be to achieve 30 nb</w:t>
      </w:r>
      <w:r>
        <w:rPr>
          <w:vertAlign w:val="superscript"/>
        </w:rPr>
        <w:t>-1</w:t>
      </w:r>
      <w:r>
        <w:t xml:space="preserve"> of integrated luminosity. </w:t>
      </w:r>
    </w:p>
    <w:p w14:paraId="1720EFD0" w14:textId="77777777" w:rsidR="004E5AEB" w:rsidRDefault="00493C78" w:rsidP="004C33AD">
      <w:pPr>
        <w:pStyle w:val="BodyTextIndent"/>
        <w:rPr>
          <w:ins w:id="171" w:author="Benedetto Gorini" w:date="2012-05-30T15:52:00Z"/>
        </w:rPr>
      </w:pPr>
      <w:r>
        <w:t xml:space="preserve">Some data taking with proton-proton beams at different center of mass </w:t>
      </w:r>
      <w:del w:id="172" w:author="Emilio Meschi" w:date="2012-05-30T00:30:00Z">
        <w:r w:rsidDel="00844189">
          <w:delText>regions</w:delText>
        </w:r>
      </w:del>
      <w:ins w:id="173" w:author="Emilio Meschi" w:date="2012-05-30T00:30:00Z">
        <w:r w:rsidR="00844189">
          <w:t>energy</w:t>
        </w:r>
      </w:ins>
      <w:r>
        <w:t xml:space="preserve">, to serve as a reference for </w:t>
      </w:r>
      <w:proofErr w:type="spellStart"/>
      <w:r>
        <w:t>Pb-Pb</w:t>
      </w:r>
      <w:proofErr w:type="spellEnd"/>
      <w:r>
        <w:t xml:space="preserve"> measurements, is also being considered for the Heavy </w:t>
      </w:r>
      <w:r>
        <w:lastRenderedPageBreak/>
        <w:t>Ions period, but a final program will only be agreed later in the year.</w:t>
      </w:r>
    </w:p>
    <w:p w14:paraId="659CB7F5" w14:textId="77777777" w:rsidR="004E5AEB" w:rsidRDefault="004E5AEB" w:rsidP="004C33AD">
      <w:pPr>
        <w:pStyle w:val="BodyTextIndent"/>
        <w:rPr>
          <w:ins w:id="174" w:author="Benedetto Gorini" w:date="2012-05-30T15:51:00Z"/>
        </w:rPr>
      </w:pPr>
    </w:p>
    <w:p w14:paraId="484A1116" w14:textId="77777777" w:rsidR="009D4BA0" w:rsidRDefault="004E5AEB">
      <w:pPr>
        <w:pStyle w:val="BodyTextIndent"/>
        <w:ind w:firstLine="0"/>
        <w:rPr>
          <w:ins w:id="175" w:author="Benedetto Gorini" w:date="2012-05-30T15:52:00Z"/>
        </w:rPr>
        <w:pPrChange w:id="176" w:author="Benedetto Gorini" w:date="2012-05-30T15:52:00Z">
          <w:pPr>
            <w:pStyle w:val="BodyTextIndent"/>
          </w:pPr>
        </w:pPrChange>
      </w:pPr>
      <w:ins w:id="177" w:author="Benedetto Gorini" w:date="2012-05-30T15:51:00Z">
        <w:r w:rsidRPr="004E5AEB">
          <w:t xml:space="preserve"> </w:t>
        </w:r>
        <w:r w:rsidR="009D4BA0">
          <w:rPr>
            <w:noProof/>
          </w:rPr>
          <w:drawing>
            <wp:inline distT="0" distB="0" distL="0" distR="0" wp14:anchorId="661C1BE0" wp14:editId="5F664839">
              <wp:extent cx="2870200" cy="263144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2"/>
                      <a:srcRect l="1714" r="1435"/>
                      <a:stretch/>
                    </pic:blipFill>
                    <pic:spPr bwMode="auto">
                      <a:xfrm>
                        <a:off x="0" y="0"/>
                        <a:ext cx="2870200" cy="2631440"/>
                      </a:xfrm>
                      <a:prstGeom prst="rect">
                        <a:avLst/>
                      </a:prstGeom>
                      <a:ln>
                        <a:noFill/>
                      </a:ln>
                      <a:extLst>
                        <a:ext uri="{53640926-AAD7-44d8-BBD7-CCE9431645EC}">
                          <a14:shadowObscured xmlns:a14="http://schemas.microsoft.com/office/drawing/2010/main"/>
                        </a:ext>
                      </a:extLst>
                    </pic:spPr>
                  </pic:pic>
                </a:graphicData>
              </a:graphic>
            </wp:inline>
          </w:drawing>
        </w:r>
      </w:ins>
    </w:p>
    <w:p w14:paraId="5C7E6616" w14:textId="77777777" w:rsidR="009D4BA0" w:rsidRDefault="004E5AEB">
      <w:pPr>
        <w:pStyle w:val="BodyTextIndent"/>
        <w:ind w:firstLine="0"/>
        <w:rPr>
          <w:ins w:id="178" w:author="Benedetto Gorini" w:date="2012-05-30T16:13:00Z"/>
        </w:rPr>
        <w:pPrChange w:id="179" w:author="Benedetto Gorini" w:date="2012-05-30T15:52:00Z">
          <w:pPr>
            <w:pStyle w:val="BodyTextIndent"/>
          </w:pPr>
        </w:pPrChange>
      </w:pPr>
      <w:ins w:id="180" w:author="Benedetto Gorini" w:date="2012-05-30T15:52:00Z">
        <w:r>
          <w:t xml:space="preserve">Figure 4: </w:t>
        </w:r>
      </w:ins>
      <w:ins w:id="181" w:author="Benedetto Gorini" w:date="2012-05-30T16:10:00Z">
        <w:r w:rsidR="00A52A2F">
          <w:t xml:space="preserve">Reachable </w:t>
        </w:r>
        <w:r w:rsidR="00A52A2F" w:rsidRPr="00A52A2F">
          <w:t>four-momentum transfer squared</w:t>
        </w:r>
      </w:ins>
      <w:ins w:id="182" w:author="Benedetto Gorini" w:date="2012-05-30T16:11:00Z">
        <w:r w:rsidR="00A52A2F">
          <w:t xml:space="preserve"> </w:t>
        </w:r>
        <w:r w:rsidR="00A52A2F">
          <w:rPr>
            <w:i/>
          </w:rPr>
          <w:t>t</w:t>
        </w:r>
        <w:r w:rsidR="00A52A2F">
          <w:t xml:space="preserve"> as a function of β* and for different</w:t>
        </w:r>
      </w:ins>
      <w:ins w:id="183" w:author="Benedetto Gorini" w:date="2012-05-30T16:12:00Z">
        <w:r w:rsidR="00A52A2F">
          <w:t xml:space="preserve"> </w:t>
        </w:r>
      </w:ins>
      <w:ins w:id="184" w:author="Benedetto Gorini" w:date="2012-05-30T16:11:00Z">
        <w:r w:rsidR="00A52A2F">
          <w:t xml:space="preserve">distance of approach of the Roman Pot detectors to the beam, expressed in </w:t>
        </w:r>
      </w:ins>
      <w:ins w:id="185" w:author="Benedetto Gorini" w:date="2012-05-30T16:12:00Z">
        <w:r w:rsidR="00A52A2F">
          <w:t xml:space="preserve">beam </w:t>
        </w:r>
        <w:proofErr w:type="spellStart"/>
        <w:r w:rsidR="00A52A2F">
          <w:t>sigmas</w:t>
        </w:r>
        <w:proofErr w:type="spellEnd"/>
        <w:r w:rsidR="00A52A2F">
          <w:t xml:space="preserve">. The </w:t>
        </w:r>
      </w:ins>
      <w:ins w:id="186" w:author="Benedetto Gorini" w:date="2012-05-30T16:13:00Z">
        <w:r w:rsidR="00A52A2F">
          <w:t xml:space="preserve">blue line shows the </w:t>
        </w:r>
      </w:ins>
      <w:ins w:id="187" w:author="Benedetto Gorini" w:date="2012-05-30T16:12:00Z">
        <w:r w:rsidR="00A52A2F">
          <w:t xml:space="preserve">value of </w:t>
        </w:r>
        <w:r w:rsidR="00A52A2F">
          <w:rPr>
            <w:i/>
          </w:rPr>
          <w:t>t</w:t>
        </w:r>
        <w:r w:rsidR="00A52A2F">
          <w:t xml:space="preserve"> </w:t>
        </w:r>
      </w:ins>
      <w:ins w:id="188" w:author="Benedetto Gorini" w:date="2012-05-30T16:13:00Z">
        <w:r w:rsidR="00A52A2F">
          <w:t>for which the Coulomb and nuclear components of the elastic cross section have the same value.</w:t>
        </w:r>
      </w:ins>
    </w:p>
    <w:p w14:paraId="781F45D0" w14:textId="77777777" w:rsidR="009D4BA0" w:rsidRDefault="009D4BA0">
      <w:pPr>
        <w:pStyle w:val="BodyTextIndent"/>
        <w:ind w:firstLine="0"/>
        <w:pPrChange w:id="189" w:author="Benedetto Gorini" w:date="2012-05-30T15:52:00Z">
          <w:pPr>
            <w:pStyle w:val="BodyTextIndent"/>
          </w:pPr>
        </w:pPrChange>
      </w:pPr>
    </w:p>
    <w:p w14:paraId="62C62503" w14:textId="77777777" w:rsidR="003E0006" w:rsidRDefault="004C33AD" w:rsidP="00912F86">
      <w:pPr>
        <w:pStyle w:val="Heading2"/>
        <w:spacing w:before="180"/>
      </w:pPr>
      <w:r>
        <w:t xml:space="preserve">Considerations </w:t>
      </w:r>
      <w:r w:rsidR="00912F86" w:rsidRPr="00912F86">
        <w:t>about p-p beam parameters</w:t>
      </w:r>
    </w:p>
    <w:p w14:paraId="6686C605" w14:textId="77777777" w:rsidR="004C33AD" w:rsidRDefault="004C33AD" w:rsidP="004C33AD">
      <w:pPr>
        <w:pStyle w:val="BodyTextIndent"/>
      </w:pPr>
      <w:r>
        <w:t xml:space="preserve">The principal LHC configuration changes that are considered for </w:t>
      </w:r>
      <w:del w:id="190" w:author="Emilio Meschi" w:date="2012-05-30T00:30:00Z">
        <w:r w:rsidDel="00844189">
          <w:delText xml:space="preserve">the </w:delText>
        </w:r>
      </w:del>
      <w:r>
        <w:t xml:space="preserve">2012 </w:t>
      </w:r>
      <w:del w:id="191" w:author="Emilio Meschi" w:date="2012-05-30T00:30:00Z">
        <w:r w:rsidDel="00844189">
          <w:delText xml:space="preserve">data taking </w:delText>
        </w:r>
      </w:del>
      <w:r>
        <w:t>are</w:t>
      </w:r>
      <w:del w:id="192" w:author="Emilio Meschi" w:date="2012-05-30T00:30:00Z">
        <w:r w:rsidDel="00844189">
          <w:delText>,</w:delText>
        </w:r>
      </w:del>
      <w:r>
        <w:t xml:space="preserve"> a possible increase in center of mass energy and </w:t>
      </w:r>
      <w:del w:id="193" w:author="Emilio Meschi" w:date="2012-05-30T00:31:00Z">
        <w:r w:rsidDel="00844189">
          <w:delText>larger squeeze</w:delText>
        </w:r>
      </w:del>
      <w:ins w:id="194" w:author="Emilio Meschi" w:date="2012-05-30T00:31:00Z">
        <w:r w:rsidR="00844189">
          <w:t xml:space="preserve">a smaller </w:t>
        </w:r>
        <w:r w:rsidR="00844189" w:rsidRPr="00BF1AF3">
          <w:rPr>
            <w:rFonts w:ascii="Symbol" w:hAnsi="Symbol"/>
          </w:rPr>
          <w:t></w:t>
        </w:r>
        <w:r w:rsidR="00844189">
          <w:t>*</w:t>
        </w:r>
      </w:ins>
      <w:r>
        <w:t xml:space="preserve"> for the high luminosity experiments. </w:t>
      </w:r>
    </w:p>
    <w:p w14:paraId="5B67972A" w14:textId="77777777" w:rsidR="004E5AEB" w:rsidRDefault="004C33AD" w:rsidP="005744C4">
      <w:pPr>
        <w:pStyle w:val="BodyTextIndent"/>
      </w:pPr>
      <w:r>
        <w:t xml:space="preserve">Figure </w:t>
      </w:r>
      <w:ins w:id="195" w:author="Benedetto Gorini" w:date="2012-06-01T15:23:00Z">
        <w:r w:rsidR="005744C4">
          <w:t>5</w:t>
        </w:r>
      </w:ins>
      <w:del w:id="196" w:author="Benedetto Gorini" w:date="2012-06-01T15:23:00Z">
        <w:r w:rsidDel="005744C4">
          <w:delText>..</w:delText>
        </w:r>
      </w:del>
      <w:r>
        <w:t xml:space="preserve"> shows an estimate of the ratio of effective gluon-gluon luminosity</w:t>
      </w:r>
      <w:ins w:id="197" w:author="Emilio Meschi" w:date="2012-06-01T14:33:00Z">
        <w:r w:rsidR="007F4AAC">
          <w:t xml:space="preserve"> [5</w:t>
        </w:r>
        <w:r w:rsidR="0016252F">
          <w:t>]</w:t>
        </w:r>
      </w:ins>
      <w:r>
        <w:t>, between dif</w:t>
      </w:r>
      <w:r w:rsidR="002F32C4">
        <w:t>ferent p-p center of mass energies</w:t>
      </w:r>
      <w:del w:id="198" w:author="Emilio Meschi" w:date="2012-05-30T00:31:00Z">
        <w:r w:rsidDel="00844189">
          <w:delText xml:space="preserve"> </w:delText>
        </w:r>
      </w:del>
      <w:del w:id="199" w:author="Emilio Meschi" w:date="2012-05-30T00:32:00Z">
        <w:r w:rsidDel="00844189">
          <w:delText xml:space="preserve"> and</w:delText>
        </w:r>
      </w:del>
      <w:r>
        <w:t xml:space="preserve"> as a function of </w:t>
      </w:r>
      <w:r w:rsidR="002F32C4">
        <w:t>the gluo</w:t>
      </w:r>
      <w:ins w:id="200" w:author="Emilio Meschi" w:date="2012-05-30T00:32:00Z">
        <w:r w:rsidR="00844189">
          <w:t>n</w:t>
        </w:r>
      </w:ins>
      <w:r w:rsidR="002F32C4">
        <w:t xml:space="preserve">-gluon invariant mass. </w:t>
      </w:r>
      <w:del w:id="201" w:author="Emilio Meschi" w:date="2012-05-30T00:32:00Z">
        <w:r w:rsidR="002F32C4" w:rsidDel="00844189">
          <w:delText>One can clearly see</w:delText>
        </w:r>
      </w:del>
      <w:ins w:id="202" w:author="Emilio Meschi" w:date="2012-05-30T00:32:00Z">
        <w:r w:rsidR="00844189">
          <w:t>It is clear</w:t>
        </w:r>
      </w:ins>
      <w:r w:rsidR="002F32C4">
        <w:t xml:space="preserve"> that increasing the center of mass beam energy from 7 </w:t>
      </w:r>
      <w:proofErr w:type="spellStart"/>
      <w:r w:rsidR="002F32C4">
        <w:t>TeV</w:t>
      </w:r>
      <w:proofErr w:type="spellEnd"/>
      <w:r w:rsidR="002F32C4">
        <w:t xml:space="preserve"> to 8 </w:t>
      </w:r>
      <w:proofErr w:type="spellStart"/>
      <w:r w:rsidR="002F32C4">
        <w:t>TeV</w:t>
      </w:r>
      <w:proofErr w:type="spellEnd"/>
      <w:r w:rsidR="002F32C4">
        <w:t xml:space="preserve"> </w:t>
      </w:r>
      <w:del w:id="203" w:author="Emilio Meschi" w:date="2012-05-30T00:32:00Z">
        <w:r w:rsidR="002F32C4" w:rsidDel="00844189">
          <w:delText>one increases by</w:delText>
        </w:r>
      </w:del>
      <w:ins w:id="204" w:author="Emilio Meschi" w:date="2012-05-30T00:32:00Z">
        <w:r w:rsidR="00844189">
          <w:t>translates into</w:t>
        </w:r>
      </w:ins>
      <w:r w:rsidR="002F32C4">
        <w:t xml:space="preserve"> a factor 2 to 4 </w:t>
      </w:r>
      <w:del w:id="205" w:author="Emilio Meschi" w:date="2012-05-30T00:33:00Z">
        <w:r w:rsidR="002F32C4" w:rsidDel="00844189">
          <w:delText xml:space="preserve">the </w:delText>
        </w:r>
      </w:del>
      <w:ins w:id="206" w:author="Emilio Meschi" w:date="2012-05-30T00:33:00Z">
        <w:r w:rsidR="00844189">
          <w:t xml:space="preserve">increased </w:t>
        </w:r>
      </w:ins>
      <w:r w:rsidR="002F32C4">
        <w:t>reach for physics beyond the standard mode</w:t>
      </w:r>
      <w:ins w:id="207" w:author="Emilio Meschi" w:date="2012-05-30T00:33:00Z">
        <w:r w:rsidR="00844189">
          <w:t>l</w:t>
        </w:r>
      </w:ins>
      <w:r w:rsidR="002F32C4">
        <w:t xml:space="preserve">. The </w:t>
      </w:r>
      <w:del w:id="208" w:author="Emilio Meschi" w:date="2012-05-30T00:33:00Z">
        <w:r w:rsidR="002F32C4" w:rsidDel="00844189">
          <w:delText>effect on the</w:delText>
        </w:r>
      </w:del>
      <w:ins w:id="209" w:author="Emilio Meschi" w:date="2012-05-30T00:33:00Z">
        <w:r w:rsidR="00844189">
          <w:t>benefit on</w:t>
        </w:r>
      </w:ins>
      <w:r w:rsidR="002F32C4">
        <w:t xml:space="preserve"> sensitivity </w:t>
      </w:r>
      <w:ins w:id="210" w:author="Emilio Meschi" w:date="2012-05-30T00:34:00Z">
        <w:r w:rsidR="00844189">
          <w:t>for</w:t>
        </w:r>
      </w:ins>
      <w:del w:id="211" w:author="Emilio Meschi" w:date="2012-05-30T00:34:00Z">
        <w:r w:rsidR="002F32C4" w:rsidDel="00844189">
          <w:delText>on</w:delText>
        </w:r>
      </w:del>
      <w:r w:rsidR="002F32C4">
        <w:t xml:space="preserve"> the Higgs searches has al</w:t>
      </w:r>
      <w:ins w:id="212" w:author="Emilio Meschi" w:date="2012-05-30T00:34:00Z">
        <w:r w:rsidR="00844189">
          <w:t>ready</w:t>
        </w:r>
      </w:ins>
      <w:del w:id="213" w:author="Emilio Meschi" w:date="2012-05-30T00:34:00Z">
        <w:r w:rsidR="002F32C4" w:rsidDel="00844189">
          <w:delText>so</w:delText>
        </w:r>
      </w:del>
      <w:r w:rsidR="002F32C4">
        <w:t xml:space="preserve"> been discussed in the previous section. Taking all this into account the experiments have expressed a clear support for such an energy increase, under the assumption that the operational risks would not be </w:t>
      </w:r>
      <w:ins w:id="214" w:author="Emilio Meschi" w:date="2012-05-30T00:34:00Z">
        <w:r w:rsidR="00844189">
          <w:t xml:space="preserve">significantly </w:t>
        </w:r>
      </w:ins>
      <w:r w:rsidR="002F32C4">
        <w:t>increased</w:t>
      </w:r>
      <w:del w:id="215" w:author="Emilio Meschi" w:date="2012-05-30T00:34:00Z">
        <w:r w:rsidR="002F32C4" w:rsidDel="00844189">
          <w:delText xml:space="preserve"> significantly</w:delText>
        </w:r>
      </w:del>
      <w:r w:rsidR="002F32C4">
        <w:t xml:space="preserve">. </w:t>
      </w:r>
    </w:p>
    <w:p w14:paraId="301F0EEF" w14:textId="77777777" w:rsidR="004C33AD" w:rsidRDefault="002F32C4" w:rsidP="004C33AD">
      <w:pPr>
        <w:pStyle w:val="BodyTextIndent"/>
        <w:rPr>
          <w:ins w:id="216" w:author="Benedetto Gorini" w:date="2012-05-30T17:41:00Z"/>
        </w:rPr>
      </w:pPr>
      <w:r>
        <w:t xml:space="preserve">With respect to </w:t>
      </w:r>
      <w:del w:id="217" w:author="Emilio Meschi" w:date="2012-05-30T00:35:00Z">
        <w:r w:rsidDel="00844189">
          <w:delText>the</w:delText>
        </w:r>
      </w:del>
      <w:ins w:id="218" w:author="Emilio Meschi" w:date="2012-05-30T00:35:00Z">
        <w:r w:rsidR="00844189">
          <w:t xml:space="preserve">further reduction of </w:t>
        </w:r>
      </w:ins>
      <w:del w:id="219" w:author="Emilio Meschi" w:date="2012-05-30T00:35:00Z">
        <w:r w:rsidDel="00844189">
          <w:delText xml:space="preserve"> increase of squeeze</w:delText>
        </w:r>
      </w:del>
      <w:ins w:id="220" w:author="Emilio Meschi" w:date="2012-05-30T00:35:00Z">
        <w:r w:rsidR="00844189" w:rsidRPr="00BF1AF3">
          <w:rPr>
            <w:rFonts w:ascii="Symbol" w:hAnsi="Symbol"/>
          </w:rPr>
          <w:t></w:t>
        </w:r>
        <w:r w:rsidR="00844189">
          <w:t>*</w:t>
        </w:r>
      </w:ins>
      <w:r>
        <w:t xml:space="preserve">, or any other effort to improve the LHC peak luminosity, the main parameter </w:t>
      </w:r>
      <w:del w:id="221" w:author="Emilio Meschi" w:date="2012-05-30T00:35:00Z">
        <w:r w:rsidDel="00844189">
          <w:delText>under consideration</w:delText>
        </w:r>
      </w:del>
      <w:ins w:id="222" w:author="Emilio Meschi" w:date="2012-05-30T00:35:00Z">
        <w:r w:rsidR="00844189">
          <w:t>to consider</w:t>
        </w:r>
      </w:ins>
      <w:r>
        <w:t xml:space="preserve"> is the </w:t>
      </w:r>
      <w:del w:id="223" w:author="Emilio Meschi" w:date="2012-05-30T00:36:00Z">
        <w:r w:rsidDel="00844189">
          <w:delText xml:space="preserve">related </w:delText>
        </w:r>
      </w:del>
      <w:ins w:id="224" w:author="Emilio Meschi" w:date="2012-05-30T00:36:00Z">
        <w:r w:rsidR="00844189">
          <w:t xml:space="preserve">corresponding </w:t>
        </w:r>
      </w:ins>
      <w:r>
        <w:t xml:space="preserve">increase </w:t>
      </w:r>
      <w:del w:id="225" w:author="Emilio Meschi" w:date="2012-05-30T00:36:00Z">
        <w:r w:rsidDel="00844189">
          <w:delText xml:space="preserve">of </w:delText>
        </w:r>
      </w:del>
      <w:ins w:id="226" w:author="Emilio Meschi" w:date="2012-05-30T00:36:00Z">
        <w:r w:rsidR="00844189">
          <w:t xml:space="preserve">in </w:t>
        </w:r>
      </w:ins>
      <w:r>
        <w:t xml:space="preserve">pile-up level. In a configuration with 50 ns bunch spacing and β* of 0.6 m, the average number of p-p interactions per bunch crossing could reach </w:t>
      </w:r>
      <w:r w:rsidR="00A339BD">
        <w:t>a value of about 30 at the beginning of the fills. Despite the fact that ATLAS and CMS have been nominally designed for lower pile-up values</w:t>
      </w:r>
      <w:ins w:id="227" w:author="Emilio Meschi" w:date="2012-05-30T00:36:00Z">
        <w:r w:rsidR="00844189">
          <w:t>,</w:t>
        </w:r>
      </w:ins>
      <w:del w:id="228" w:author="Emilio Meschi" w:date="2012-05-30T00:36:00Z">
        <w:r w:rsidR="00A339BD" w:rsidDel="00844189">
          <w:delText>, the</w:delText>
        </w:r>
      </w:del>
      <w:r w:rsidR="00A339BD">
        <w:t xml:space="preserve"> initial studies </w:t>
      </w:r>
      <w:del w:id="229" w:author="Emilio Meschi" w:date="2012-05-30T00:37:00Z">
        <w:r w:rsidR="00A339BD" w:rsidDel="00844189">
          <w:delText>indicate that there should be no showstopper,</w:delText>
        </w:r>
      </w:del>
      <w:ins w:id="230" w:author="Emilio Meschi" w:date="2012-05-30T00:37:00Z">
        <w:r w:rsidR="00844189">
          <w:t>show no indication that the increased pile-up would</w:t>
        </w:r>
      </w:ins>
      <w:r w:rsidR="00A339BD">
        <w:t xml:space="preserve"> prevent</w:t>
      </w:r>
      <w:del w:id="231" w:author="Emilio Meschi" w:date="2012-05-30T00:37:00Z">
        <w:r w:rsidR="00A339BD" w:rsidDel="00844189">
          <w:delText>ing</w:delText>
        </w:r>
      </w:del>
      <w:r w:rsidR="00A339BD">
        <w:t xml:space="preserve"> them from running</w:t>
      </w:r>
      <w:del w:id="232" w:author="Emilio Meschi" w:date="2012-05-30T00:37:00Z">
        <w:r w:rsidR="00A339BD" w:rsidDel="00844189">
          <w:delText xml:space="preserve"> under those conditions</w:delText>
        </w:r>
      </w:del>
      <w:r w:rsidR="00A339BD">
        <w:t xml:space="preserve">. The effect of pile-up </w:t>
      </w:r>
      <w:del w:id="233" w:author="Emilio Meschi" w:date="2012-05-30T00:38:00Z">
        <w:r w:rsidR="00A339BD" w:rsidDel="00844189">
          <w:delText>is in fact</w:delText>
        </w:r>
      </w:del>
      <w:ins w:id="234" w:author="Emilio Meschi" w:date="2012-05-30T00:38:00Z">
        <w:r w:rsidR="00844189">
          <w:t>consists</w:t>
        </w:r>
      </w:ins>
      <w:r w:rsidR="00A339BD">
        <w:t xml:space="preserve"> mainly </w:t>
      </w:r>
      <w:del w:id="235" w:author="Emilio Meschi" w:date="2012-05-30T00:38:00Z">
        <w:r w:rsidR="00A339BD" w:rsidDel="00844189">
          <w:delText>constituted by</w:delText>
        </w:r>
      </w:del>
      <w:ins w:id="236" w:author="Emilio Meschi" w:date="2012-05-30T00:38:00Z">
        <w:r w:rsidR="00844189">
          <w:t>of a progressive</w:t>
        </w:r>
      </w:ins>
      <w:r w:rsidR="00A339BD">
        <w:t xml:space="preserve"> loss of </w:t>
      </w:r>
      <w:del w:id="237" w:author="Emilio Meschi" w:date="2012-05-30T00:38:00Z">
        <w:r w:rsidR="00A339BD" w:rsidDel="00844189">
          <w:lastRenderedPageBreak/>
          <w:delText xml:space="preserve">data quality </w:delText>
        </w:r>
      </w:del>
      <w:r w:rsidR="00A339BD">
        <w:t xml:space="preserve">efficiency, mainly due to the impact of the tracks from the additional collisions on the reconstruction algorithms. Some effects can possibly be mitigated </w:t>
      </w:r>
      <w:del w:id="238" w:author="Emilio Meschi" w:date="2012-05-30T00:39:00Z">
        <w:r w:rsidR="00A339BD" w:rsidDel="004C52EC">
          <w:delText>with the proper adjustments</w:delText>
        </w:r>
      </w:del>
      <w:ins w:id="239" w:author="Emilio Meschi" w:date="2012-05-30T00:39:00Z">
        <w:r w:rsidR="004C52EC">
          <w:t>by an appropriate optimization of the said algorithms</w:t>
        </w:r>
      </w:ins>
      <w:ins w:id="240" w:author="Benedetto Gorini" w:date="2012-05-30T14:41:00Z">
        <w:r w:rsidR="00867E22">
          <w:t>, f</w:t>
        </w:r>
      </w:ins>
      <w:ins w:id="241" w:author="Emilio Meschi" w:date="2012-05-30T00:39:00Z">
        <w:del w:id="242" w:author="Benedetto Gorini" w:date="2012-05-30T14:41:00Z">
          <w:r w:rsidR="004C52EC" w:rsidDel="00867E22">
            <w:delText>.</w:delText>
          </w:r>
        </w:del>
      </w:ins>
      <w:del w:id="243" w:author="Emilio Meschi" w:date="2012-05-30T00:39:00Z">
        <w:r w:rsidR="00A339BD" w:rsidDel="004C52EC">
          <w:delText>,</w:delText>
        </w:r>
      </w:del>
      <w:del w:id="244" w:author="Benedetto Gorini" w:date="2012-05-30T14:41:00Z">
        <w:r w:rsidR="00A339BD" w:rsidDel="00867E22">
          <w:delText xml:space="preserve"> </w:delText>
        </w:r>
      </w:del>
      <w:ins w:id="245" w:author="Emilio Meschi" w:date="2012-05-30T00:39:00Z">
        <w:del w:id="246" w:author="Benedetto Gorini" w:date="2012-05-30T14:41:00Z">
          <w:r w:rsidR="004C52EC" w:rsidDel="00867E22">
            <w:delText>F</w:delText>
          </w:r>
        </w:del>
        <w:r w:rsidR="004C52EC">
          <w:t>or example</w:t>
        </w:r>
        <w:del w:id="247" w:author="Benedetto Gorini" w:date="2012-05-30T14:41:00Z">
          <w:r w:rsidR="004C52EC" w:rsidDel="00867E22">
            <w:delText>,</w:delText>
          </w:r>
        </w:del>
      </w:ins>
      <w:del w:id="248" w:author="Emilio Meschi" w:date="2012-05-30T00:39:00Z">
        <w:r w:rsidR="00A339BD" w:rsidDel="004C52EC">
          <w:delText>e.g.</w:delText>
        </w:r>
      </w:del>
      <w:r w:rsidR="00A339BD">
        <w:t xml:space="preserve"> the loss in vertex reconstruction efficiency. Some other effects, like the degradation of the energy resolution of the calorimeters due to the additional fluctuations induced by the energy deposition of the products of pile-up events, cannot be corrected. </w:t>
      </w:r>
      <w:r w:rsidR="0014635A">
        <w:t>In the end</w:t>
      </w:r>
      <w:ins w:id="249" w:author="Emilio Meschi" w:date="2012-05-30T00:40:00Z">
        <w:r w:rsidR="004C52EC">
          <w:t>,</w:t>
        </w:r>
      </w:ins>
      <w:r w:rsidR="0014635A">
        <w:t xml:space="preserve"> all th</w:t>
      </w:r>
      <w:ins w:id="250" w:author="Emilio Meschi" w:date="2012-05-30T00:40:00Z">
        <w:r w:rsidR="004C52EC">
          <w:t>e</w:t>
        </w:r>
      </w:ins>
      <w:del w:id="251" w:author="Emilio Meschi" w:date="2012-05-30T00:40:00Z">
        <w:r w:rsidR="0014635A" w:rsidDel="004C52EC">
          <w:delText>o</w:delText>
        </w:r>
      </w:del>
      <w:r w:rsidR="0014635A">
        <w:t>se effect</w:t>
      </w:r>
      <w:ins w:id="252" w:author="Emilio Meschi" w:date="2012-05-30T00:40:00Z">
        <w:r w:rsidR="004C52EC">
          <w:t>s</w:t>
        </w:r>
      </w:ins>
      <w:r w:rsidR="0014635A">
        <w:t xml:space="preserve"> </w:t>
      </w:r>
      <w:del w:id="253" w:author="Emilio Meschi" w:date="2012-05-30T00:40:00Z">
        <w:r w:rsidR="0014635A" w:rsidDel="004C52EC">
          <w:delText>contribute to a loss of data taking or data quality efficiency, which makes</w:delText>
        </w:r>
      </w:del>
      <w:ins w:id="254" w:author="Emilio Meschi" w:date="2012-05-30T00:40:00Z">
        <w:r w:rsidR="004C52EC">
          <w:t>result in</w:t>
        </w:r>
      </w:ins>
      <w:r w:rsidR="0014635A">
        <w:t xml:space="preserve"> some of the delivered luminosity </w:t>
      </w:r>
      <w:ins w:id="255" w:author="Emilio Meschi" w:date="2012-05-30T00:41:00Z">
        <w:r w:rsidR="004C52EC">
          <w:t xml:space="preserve">being </w:t>
        </w:r>
      </w:ins>
      <w:r w:rsidR="0014635A">
        <w:t xml:space="preserve">unusable. The </w:t>
      </w:r>
      <w:ins w:id="256" w:author="Emilio Meschi" w:date="2012-05-30T00:41:00Z">
        <w:r w:rsidR="004C52EC">
          <w:t>s</w:t>
        </w:r>
      </w:ins>
      <w:del w:id="257" w:author="Emilio Meschi" w:date="2012-05-30T00:41:00Z">
        <w:r w:rsidR="0014635A" w:rsidDel="004C52EC">
          <w:delText>experiments s</w:delText>
        </w:r>
      </w:del>
      <w:r w:rsidR="0014635A">
        <w:t xml:space="preserve">tudies </w:t>
      </w:r>
      <w:del w:id="258" w:author="Emilio Meschi" w:date="2012-05-30T00:41:00Z">
        <w:r w:rsidR="0014635A" w:rsidDel="004C52EC">
          <w:delText>indicate though</w:delText>
        </w:r>
      </w:del>
      <w:ins w:id="259" w:author="Emilio Meschi" w:date="2012-05-30T00:41:00Z">
        <w:r w:rsidR="004C52EC">
          <w:t>suggest</w:t>
        </w:r>
      </w:ins>
      <w:r w:rsidR="0014635A">
        <w:t xml:space="preserve"> that</w:t>
      </w:r>
      <w:ins w:id="260" w:author="Emilio Meschi" w:date="2012-05-30T00:41:00Z">
        <w:r w:rsidR="004C52EC">
          <w:t>,</w:t>
        </w:r>
      </w:ins>
      <w:r w:rsidR="0014635A">
        <w:t xml:space="preserve"> even for the highest possible pile-up values foreseen for 2012, the induced inefficiencies will be more than balanced by the increase in </w:t>
      </w:r>
      <w:ins w:id="261" w:author="Emilio Meschi" w:date="2012-05-30T00:41:00Z">
        <w:r w:rsidR="004C52EC">
          <w:t xml:space="preserve">effective </w:t>
        </w:r>
      </w:ins>
      <w:r w:rsidR="0014635A">
        <w:t xml:space="preserve">delivered luminosity. Under these assumptions ATLAS and CMS support </w:t>
      </w:r>
      <w:del w:id="262" w:author="Emilio Meschi" w:date="2012-05-30T00:42:00Z">
        <w:r w:rsidR="0014635A" w:rsidDel="004C52EC">
          <w:delText>any decision</w:delText>
        </w:r>
      </w:del>
      <w:ins w:id="263" w:author="Emilio Meschi" w:date="2012-05-30T00:42:00Z">
        <w:r w:rsidR="004C52EC">
          <w:t xml:space="preserve">modifications to the running parameters </w:t>
        </w:r>
      </w:ins>
      <w:del w:id="264" w:author="Benedetto Gorini" w:date="2012-05-30T16:53:00Z">
        <w:r w:rsidR="0014635A" w:rsidDel="00447F4B">
          <w:delText xml:space="preserve"> </w:delText>
        </w:r>
      </w:del>
      <w:del w:id="265" w:author="Emilio Meschi" w:date="2012-05-30T00:42:00Z">
        <w:r w:rsidR="0014635A" w:rsidDel="004C52EC">
          <w:delText>to</w:delText>
        </w:r>
      </w:del>
      <w:del w:id="266" w:author="Benedetto Gorini" w:date="2012-05-30T16:53:00Z">
        <w:r w:rsidR="0014635A" w:rsidDel="00447F4B">
          <w:delText xml:space="preserve"> </w:delText>
        </w:r>
      </w:del>
      <w:del w:id="267" w:author="Emilio Meschi" w:date="2012-05-30T00:42:00Z">
        <w:r w:rsidR="0014635A" w:rsidDel="004C52EC">
          <w:delText xml:space="preserve">improve </w:delText>
        </w:r>
      </w:del>
      <w:ins w:id="268" w:author="Emilio Meschi" w:date="2012-05-30T00:42:00Z">
        <w:r w:rsidR="004C52EC">
          <w:t xml:space="preserve">intended to maximize </w:t>
        </w:r>
      </w:ins>
      <w:r w:rsidR="0014635A">
        <w:t xml:space="preserve">the peak luminosity. </w:t>
      </w:r>
      <w:ins w:id="269" w:author="Benedetto Gorini" w:date="2012-05-30T14:32:00Z">
        <w:r w:rsidR="00F5537C">
          <w:t xml:space="preserve">At the same tine it is recommended that some effort </w:t>
        </w:r>
      </w:ins>
      <w:ins w:id="270" w:author="Benedetto Gorini" w:date="2012-05-30T14:33:00Z">
        <w:r w:rsidR="00867E22">
          <w:t>would be</w:t>
        </w:r>
      </w:ins>
      <w:ins w:id="271" w:author="Benedetto Gorini" w:date="2012-05-30T14:32:00Z">
        <w:r w:rsidR="00F5537C">
          <w:t xml:space="preserve"> invested in </w:t>
        </w:r>
      </w:ins>
      <w:ins w:id="272" w:author="Benedetto Gorini" w:date="2012-05-30T14:33:00Z">
        <w:r w:rsidR="00867E22">
          <w:t>commissioning a</w:t>
        </w:r>
      </w:ins>
      <w:ins w:id="273" w:author="Benedetto Gorini" w:date="2012-05-30T14:32:00Z">
        <w:r w:rsidR="00F5537C">
          <w:t xml:space="preserve"> </w:t>
        </w:r>
        <w:r w:rsidR="00867E22">
          <w:t xml:space="preserve">luminosity leveling mechanism </w:t>
        </w:r>
      </w:ins>
      <w:ins w:id="274" w:author="Benedetto Gorini" w:date="2012-05-30T14:34:00Z">
        <w:r w:rsidR="00867E22">
          <w:t>that</w:t>
        </w:r>
      </w:ins>
      <w:ins w:id="275" w:author="Benedetto Gorini" w:date="2012-05-30T14:32:00Z">
        <w:r w:rsidR="00867E22">
          <w:t xml:space="preserve"> </w:t>
        </w:r>
      </w:ins>
      <w:ins w:id="276" w:author="Benedetto Gorini" w:date="2012-05-30T14:34:00Z">
        <w:r w:rsidR="00867E22">
          <w:t xml:space="preserve">could </w:t>
        </w:r>
      </w:ins>
      <w:ins w:id="277" w:author="Benedetto Gorini" w:date="2012-05-30T14:32:00Z">
        <w:r w:rsidR="00867E22">
          <w:t xml:space="preserve">be potentially deployed as a mitigation mechanism whether needed. </w:t>
        </w:r>
      </w:ins>
    </w:p>
    <w:p w14:paraId="328CB726" w14:textId="77777777" w:rsidR="00C1243E" w:rsidRDefault="00C1243E" w:rsidP="004C33AD">
      <w:pPr>
        <w:pStyle w:val="BodyTextIndent"/>
        <w:rPr>
          <w:ins w:id="278" w:author="Benedetto Gorini" w:date="2012-05-30T17:39:00Z"/>
        </w:rPr>
      </w:pPr>
    </w:p>
    <w:p w14:paraId="5B5AFBDA" w14:textId="77777777" w:rsidR="009D4BA0" w:rsidRDefault="009D4BA0">
      <w:pPr>
        <w:pStyle w:val="BodyTextIndent"/>
        <w:ind w:firstLine="0"/>
        <w:rPr>
          <w:ins w:id="279" w:author="Benedetto Gorini" w:date="2012-05-30T17:41:00Z"/>
        </w:rPr>
        <w:pPrChange w:id="280" w:author="Benedetto Gorini" w:date="2012-05-30T17:41:00Z">
          <w:pPr>
            <w:pStyle w:val="BodyTextIndent"/>
          </w:pPr>
        </w:pPrChange>
      </w:pPr>
      <w:ins w:id="281" w:author="Benedetto Gorini" w:date="2012-05-30T17:40:00Z">
        <w:r>
          <w:rPr>
            <w:noProof/>
          </w:rPr>
          <w:drawing>
            <wp:inline distT="0" distB="0" distL="0" distR="0" wp14:anchorId="71EDA977" wp14:editId="458B369D">
              <wp:extent cx="2963545" cy="21988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3545" cy="2198868"/>
                      </a:xfrm>
                      <a:prstGeom prst="rect">
                        <a:avLst/>
                      </a:prstGeom>
                      <a:noFill/>
                      <a:ln>
                        <a:noFill/>
                      </a:ln>
                    </pic:spPr>
                  </pic:pic>
                </a:graphicData>
              </a:graphic>
            </wp:inline>
          </w:drawing>
        </w:r>
      </w:ins>
    </w:p>
    <w:p w14:paraId="4C7CCC3C" w14:textId="77777777" w:rsidR="009D4BA0" w:rsidRDefault="00C1243E">
      <w:pPr>
        <w:pStyle w:val="BodyTextIndent"/>
        <w:ind w:firstLine="0"/>
        <w:rPr>
          <w:ins w:id="282" w:author="Benedetto Gorini" w:date="2012-05-30T17:43:00Z"/>
        </w:rPr>
        <w:pPrChange w:id="283" w:author="Benedetto Gorini" w:date="2012-05-30T17:41:00Z">
          <w:pPr>
            <w:pStyle w:val="BodyTextIndent"/>
          </w:pPr>
        </w:pPrChange>
      </w:pPr>
      <w:ins w:id="284" w:author="Benedetto Gorini" w:date="2012-05-30T17:41:00Z">
        <w:r>
          <w:t xml:space="preserve">Figure 5: Ratio of </w:t>
        </w:r>
        <w:proofErr w:type="spellStart"/>
        <w:r>
          <w:t>parton</w:t>
        </w:r>
        <w:proofErr w:type="spellEnd"/>
        <w:r>
          <w:t xml:space="preserve"> luminosities as a function of </w:t>
        </w:r>
      </w:ins>
      <w:ins w:id="285" w:author="Benedetto Gorini" w:date="2012-05-30T17:44:00Z">
        <w:r>
          <w:t>the</w:t>
        </w:r>
      </w:ins>
      <w:ins w:id="286" w:author="Benedetto Gorini" w:date="2012-05-30T17:41:00Z">
        <w:r>
          <w:t xml:space="preserve"> invariant mass. The solid lines are the </w:t>
        </w:r>
      </w:ins>
      <w:ins w:id="287" w:author="Benedetto Gorini" w:date="2012-05-30T17:43:00Z">
        <w:r>
          <w:t>luminosities</w:t>
        </w:r>
      </w:ins>
      <w:ins w:id="288" w:author="Benedetto Gorini" w:date="2012-05-30T17:41:00Z">
        <w:r>
          <w:t xml:space="preserve"> </w:t>
        </w:r>
      </w:ins>
      <w:ins w:id="289" w:author="Benedetto Gorini" w:date="2012-05-30T17:43:00Z">
        <w:r>
          <w:t>for gluon-gluon fusion, which is the dominant process for Higgs production at the LHC.</w:t>
        </w:r>
      </w:ins>
    </w:p>
    <w:p w14:paraId="6AB4052B" w14:textId="77777777" w:rsidR="009D4BA0" w:rsidRDefault="009D4BA0">
      <w:pPr>
        <w:pStyle w:val="BodyTextIndent"/>
        <w:ind w:firstLine="0"/>
        <w:pPrChange w:id="290" w:author="Benedetto Gorini" w:date="2012-05-30T17:41:00Z">
          <w:pPr>
            <w:pStyle w:val="BodyTextIndent"/>
          </w:pPr>
        </w:pPrChange>
      </w:pPr>
    </w:p>
    <w:p w14:paraId="173727A1" w14:textId="77777777" w:rsidR="0014635A" w:rsidRDefault="0014635A" w:rsidP="004C33AD">
      <w:pPr>
        <w:pStyle w:val="BodyTextIndent"/>
      </w:pPr>
      <w:r>
        <w:t>It is</w:t>
      </w:r>
      <w:ins w:id="291" w:author="Emilio Meschi" w:date="2012-05-30T00:42:00Z">
        <w:r w:rsidR="004C52EC">
          <w:t xml:space="preserve"> however</w:t>
        </w:r>
      </w:ins>
      <w:r>
        <w:t xml:space="preserve"> important to stress</w:t>
      </w:r>
      <w:ins w:id="292" w:author="Emilio Meschi" w:date="2012-05-30T00:42:00Z">
        <w:r w:rsidR="004C52EC">
          <w:t xml:space="preserve"> </w:t>
        </w:r>
      </w:ins>
      <w:del w:id="293" w:author="Emilio Meschi" w:date="2012-05-30T00:42:00Z">
        <w:r w:rsidDel="004C52EC">
          <w:delText xml:space="preserve"> though </w:delText>
        </w:r>
      </w:del>
      <w:r>
        <w:t xml:space="preserve">that both high luminosity experiments consider essential to </w:t>
      </w:r>
      <w:del w:id="294" w:author="Emilio Meschi" w:date="2012-05-30T00:43:00Z">
        <w:r w:rsidDel="004C52EC">
          <w:delText>go to</w:delText>
        </w:r>
      </w:del>
      <w:ins w:id="295" w:author="Emilio Meschi" w:date="2012-05-30T00:43:00Z">
        <w:r w:rsidR="004C52EC">
          <w:t>operate the LHC at</w:t>
        </w:r>
      </w:ins>
      <w:r>
        <w:t xml:space="preserve"> </w:t>
      </w:r>
      <w:del w:id="296" w:author="Emilio Meschi" w:date="2012-05-30T00:43:00Z">
        <w:r w:rsidDel="004C52EC">
          <w:delText xml:space="preserve">a </w:delText>
        </w:r>
      </w:del>
      <w:r>
        <w:t>25 ns</w:t>
      </w:r>
      <w:del w:id="297" w:author="Emilio Meschi" w:date="2012-05-30T00:43:00Z">
        <w:r w:rsidDel="004C52EC">
          <w:delText xml:space="preserve"> setup</w:delText>
        </w:r>
      </w:del>
      <w:r>
        <w:t xml:space="preserve"> after the </w:t>
      </w:r>
      <w:ins w:id="298" w:author="Emilio Meschi" w:date="2012-05-30T00:43:00Z">
        <w:r w:rsidR="004C52EC">
          <w:t xml:space="preserve">first </w:t>
        </w:r>
      </w:ins>
      <w:r>
        <w:t>long shutdown</w:t>
      </w:r>
      <w:del w:id="299" w:author="Emilio Meschi" w:date="2012-05-30T00:43:00Z">
        <w:r w:rsidDel="004C52EC">
          <w:delText xml:space="preserve"> one</w:delText>
        </w:r>
      </w:del>
      <w:r>
        <w:t xml:space="preserve"> (LS1), to mitigate an otherwise unacceptable pileup level. The experiments hence suggest that some studies </w:t>
      </w:r>
      <w:del w:id="300" w:author="Emilio Meschi" w:date="2012-05-30T00:43:00Z">
        <w:r w:rsidDel="004C52EC">
          <w:delText xml:space="preserve">would </w:delText>
        </w:r>
      </w:del>
      <w:r>
        <w:t xml:space="preserve">be scheduled in the course of the year to identify potential limitations of the 25 ns setup, and be able to address them before the restart after LS1. </w:t>
      </w:r>
    </w:p>
    <w:p w14:paraId="39F7F945" w14:textId="77777777" w:rsidR="0014635A" w:rsidRDefault="00DF45E9" w:rsidP="004C33AD">
      <w:pPr>
        <w:pStyle w:val="BodyTextIndent"/>
      </w:pPr>
      <w:r>
        <w:t xml:space="preserve">Concerning the running conditions for </w:t>
      </w:r>
      <w:proofErr w:type="spellStart"/>
      <w:r>
        <w:t>LHCb</w:t>
      </w:r>
      <w:proofErr w:type="spellEnd"/>
      <w:r>
        <w:t xml:space="preserve">, it is mainly recommended that </w:t>
      </w:r>
      <w:r w:rsidR="00613389">
        <w:t xml:space="preserve">the external crossing angle </w:t>
      </w:r>
      <w:del w:id="301" w:author="Emilio Meschi" w:date="2012-05-30T00:43:00Z">
        <w:r w:rsidR="00613389" w:rsidDel="004C52EC">
          <w:delText xml:space="preserve">would </w:delText>
        </w:r>
      </w:del>
      <w:r w:rsidR="00613389">
        <w:t xml:space="preserve">be moved to the vertical plane, orthogonal to the internal crossing angle </w:t>
      </w:r>
      <w:del w:id="302" w:author="Emilio Meschi" w:date="2012-05-30T00:44:00Z">
        <w:r w:rsidR="00613389" w:rsidDel="004C52EC">
          <w:delText>due to</w:delText>
        </w:r>
      </w:del>
      <w:ins w:id="303" w:author="Emilio Meschi" w:date="2012-05-30T00:44:00Z">
        <w:r w:rsidR="004C52EC">
          <w:t>resulting from</w:t>
        </w:r>
      </w:ins>
      <w:r w:rsidR="00613389">
        <w:t xml:space="preserve"> the experimental dipole </w:t>
      </w:r>
      <w:del w:id="304" w:author="Emilio Meschi" w:date="2012-05-30T00:44:00Z">
        <w:r w:rsidR="00613389" w:rsidDel="004C52EC">
          <w:delText>magnet</w:delText>
        </w:r>
      </w:del>
      <w:ins w:id="305" w:author="Emilio Meschi" w:date="2012-05-30T00:44:00Z">
        <w:r w:rsidR="004C52EC">
          <w:t>field</w:t>
        </w:r>
      </w:ins>
      <w:r w:rsidR="00613389">
        <w:t xml:space="preserve">. This will result in a tilted net crossing angle whose absolute value </w:t>
      </w:r>
      <w:del w:id="306" w:author="Emilio Meschi" w:date="2012-05-30T00:44:00Z">
        <w:r w:rsidR="00613389" w:rsidDel="004C52EC">
          <w:delText xml:space="preserve">would </w:delText>
        </w:r>
      </w:del>
      <w:ins w:id="307" w:author="Emilio Meschi" w:date="2012-05-30T00:44:00Z">
        <w:r w:rsidR="004C52EC">
          <w:t xml:space="preserve">will </w:t>
        </w:r>
      </w:ins>
      <w:r w:rsidR="00613389">
        <w:t>be independent of the dipole polarity</w:t>
      </w:r>
      <w:ins w:id="308" w:author="Emilio Meschi" w:date="2012-05-30T00:44:00Z">
        <w:r w:rsidR="004C52EC">
          <w:t>,</w:t>
        </w:r>
      </w:ins>
      <w:r w:rsidR="00613389">
        <w:t xml:space="preserve"> </w:t>
      </w:r>
      <w:ins w:id="309" w:author="Emilio Meschi" w:date="2012-05-30T00:44:00Z">
        <w:r w:rsidR="004C52EC">
          <w:t>which</w:t>
        </w:r>
      </w:ins>
      <w:del w:id="310" w:author="Emilio Meschi" w:date="2012-05-30T00:44:00Z">
        <w:r w:rsidR="00613389" w:rsidDel="004C52EC">
          <w:delText>that</w:delText>
        </w:r>
      </w:del>
      <w:r w:rsidR="00613389">
        <w:t xml:space="preserve"> needs to be frequently swapped to reduce the systematic error on the </w:t>
      </w:r>
      <w:proofErr w:type="spellStart"/>
      <w:r w:rsidR="00613389">
        <w:t>LHCb</w:t>
      </w:r>
      <w:proofErr w:type="spellEnd"/>
      <w:r w:rsidR="00613389">
        <w:t xml:space="preserve"> precision measurements.</w:t>
      </w:r>
    </w:p>
    <w:p w14:paraId="7922A53A" w14:textId="77777777" w:rsidR="00613389" w:rsidRPr="004C33AD" w:rsidRDefault="00613389" w:rsidP="004C33AD">
      <w:pPr>
        <w:pStyle w:val="BodyTextIndent"/>
      </w:pPr>
      <w:r>
        <w:t>Concerning</w:t>
      </w:r>
      <w:ins w:id="311" w:author="Emilio Meschi" w:date="2012-05-30T00:45:00Z">
        <w:r w:rsidR="004C52EC">
          <w:t xml:space="preserve"> </w:t>
        </w:r>
      </w:ins>
      <w:del w:id="312" w:author="Emilio Meschi" w:date="2012-05-30T00:45:00Z">
        <w:r w:rsidDel="004C52EC">
          <w:delText xml:space="preserve"> instead </w:delText>
        </w:r>
      </w:del>
      <w:r>
        <w:t xml:space="preserve">the beam conditions at the ALICE interaction point during the p-p period, it is suggested to </w:t>
      </w:r>
      <w:r>
        <w:lastRenderedPageBreak/>
        <w:t xml:space="preserve">use as a baseline the filling scheme that provides only collisions between main and satellite buckets </w:t>
      </w:r>
      <w:r w:rsidRPr="00B076A0">
        <w:rPr>
          <w:rPrChange w:id="313" w:author="Benedetto Gorini" w:date="2012-06-01T15:30:00Z">
            <w:rPr/>
          </w:rPrChange>
        </w:rPr>
        <w:t>[</w:t>
      </w:r>
      <w:del w:id="314" w:author="Emilio Meschi" w:date="2012-05-31T18:01:00Z">
        <w:r w:rsidRPr="00B076A0" w:rsidDel="00A928E8">
          <w:rPr>
            <w:rPrChange w:id="315" w:author="Benedetto Gorini" w:date="2012-06-01T15:30:00Z">
              <w:rPr>
                <w:b/>
              </w:rPr>
            </w:rPrChange>
          </w:rPr>
          <w:delText>REFERENCE</w:delText>
        </w:r>
      </w:del>
      <w:ins w:id="316" w:author="Emilio Meschi" w:date="2012-05-31T18:01:00Z">
        <w:r w:rsidR="007F4AAC" w:rsidRPr="00B076A0">
          <w:rPr>
            <w:rPrChange w:id="317" w:author="Benedetto Gorini" w:date="2012-06-01T15:30:00Z">
              <w:rPr>
                <w:b/>
              </w:rPr>
            </w:rPrChange>
          </w:rPr>
          <w:t>6</w:t>
        </w:r>
      </w:ins>
      <w:r w:rsidRPr="00B076A0">
        <w:rPr>
          <w:rPrChange w:id="318" w:author="Benedetto Gorini" w:date="2012-06-01T15:30:00Z">
            <w:rPr/>
          </w:rPrChange>
        </w:rPr>
        <w:t>].</w:t>
      </w:r>
      <w:r>
        <w:t xml:space="preserve"> This scheme avoids large separations at IP2 (to keep the luminosity under control) as well as </w:t>
      </w:r>
      <w:del w:id="319" w:author="Emilio Meschi" w:date="2012-05-30T00:45:00Z">
        <w:r w:rsidDel="004C52EC">
          <w:delText xml:space="preserve">it </w:delText>
        </w:r>
      </w:del>
      <w:r>
        <w:t>optimiz</w:t>
      </w:r>
      <w:ins w:id="320" w:author="Emilio Meschi" w:date="2012-05-30T00:45:00Z">
        <w:r w:rsidR="004C52EC">
          <w:t>ing</w:t>
        </w:r>
      </w:ins>
      <w:del w:id="321" w:author="Emilio Meschi" w:date="2012-05-30T00:45:00Z">
        <w:r w:rsidDel="004C52EC">
          <w:delText>es</w:delText>
        </w:r>
      </w:del>
      <w:r>
        <w:t xml:space="preserve"> the number of collisions provided to the other experiments. The scheme has been successfully tested at the end of the 2011 </w:t>
      </w:r>
      <w:proofErr w:type="gramStart"/>
      <w:r>
        <w:t>data taking</w:t>
      </w:r>
      <w:proofErr w:type="gramEnd"/>
      <w:r>
        <w:t xml:space="preserve"> period, with the only limitation of providing slightly insufficient luminosity to ALICE. It is suggested to compensate this deficit by </w:t>
      </w:r>
      <w:del w:id="322" w:author="Emilio Meschi" w:date="2012-05-30T00:45:00Z">
        <w:r w:rsidDel="004C52EC">
          <w:delText>increasing the</w:delText>
        </w:r>
      </w:del>
      <w:ins w:id="323" w:author="Emilio Meschi" w:date="2012-05-30T00:45:00Z">
        <w:r w:rsidR="004C52EC">
          <w:t>further</w:t>
        </w:r>
      </w:ins>
      <w:r>
        <w:t xml:space="preserve"> squeez</w:t>
      </w:r>
      <w:ins w:id="324" w:author="Emilio Meschi" w:date="2012-05-30T00:46:00Z">
        <w:r w:rsidR="004C52EC">
          <w:t>ing the beams</w:t>
        </w:r>
      </w:ins>
      <w:del w:id="325" w:author="Emilio Meschi" w:date="2012-05-30T00:46:00Z">
        <w:r w:rsidDel="004C52EC">
          <w:delText>e</w:delText>
        </w:r>
      </w:del>
      <w:r>
        <w:t xml:space="preserve"> in IP2</w:t>
      </w:r>
      <w:ins w:id="326" w:author="Emilio Meschi" w:date="2012-05-30T00:46:00Z">
        <w:r w:rsidR="004C52EC">
          <w:t>,</w:t>
        </w:r>
      </w:ins>
      <w:r>
        <w:t xml:space="preserve"> to a value of β* of 3 m. </w:t>
      </w:r>
    </w:p>
    <w:p w14:paraId="4129A81E" w14:textId="77777777" w:rsidR="00912F86" w:rsidRDefault="00912F86" w:rsidP="00912F86">
      <w:pPr>
        <w:pStyle w:val="Heading2"/>
        <w:rPr>
          <w:ins w:id="327" w:author="Emilio Meschi" w:date="2012-05-30T00:54:00Z"/>
        </w:rPr>
      </w:pPr>
      <w:r>
        <w:t>Special Runs</w:t>
      </w:r>
    </w:p>
    <w:p w14:paraId="76235F16" w14:textId="77777777" w:rsidR="0093052C" w:rsidRDefault="006A43EA" w:rsidP="0093052C">
      <w:pPr>
        <w:pStyle w:val="BodyTextIndent"/>
        <w:numPr>
          <w:ins w:id="328" w:author="Emilio Meschi" w:date="2012-05-30T01:14:00Z"/>
        </w:numPr>
        <w:rPr>
          <w:ins w:id="329" w:author="Emilio Meschi" w:date="2012-05-30T01:15:00Z"/>
        </w:rPr>
      </w:pPr>
      <w:ins w:id="330" w:author="Emilio Meschi" w:date="2012-05-30T00:54:00Z">
        <w:r>
          <w:t xml:space="preserve">The high </w:t>
        </w:r>
        <w:r w:rsidRPr="00BF1AF3">
          <w:rPr>
            <w:rFonts w:ascii="Symbol" w:hAnsi="Symbol"/>
          </w:rPr>
          <w:t></w:t>
        </w:r>
        <w:r>
          <w:t xml:space="preserve">* program for 2012 has been </w:t>
        </w:r>
      </w:ins>
      <w:ins w:id="331" w:author="Emilio Meschi" w:date="2012-05-30T01:02:00Z">
        <w:r w:rsidR="00EB7F9D">
          <w:t xml:space="preserve">briefly </w:t>
        </w:r>
      </w:ins>
      <w:ins w:id="332" w:author="Emilio Meschi" w:date="2012-05-30T00:54:00Z">
        <w:r>
          <w:t xml:space="preserve">outlined in a previous section. </w:t>
        </w:r>
      </w:ins>
      <w:ins w:id="333" w:author="Emilio Meschi" w:date="2012-05-30T00:58:00Z">
        <w:r>
          <w:t>Both the</w:t>
        </w:r>
      </w:ins>
      <w:ins w:id="334" w:author="Emilio Meschi" w:date="2012-05-30T00:54:00Z">
        <w:r>
          <w:t xml:space="preserve"> TOTEM collaboration and </w:t>
        </w:r>
      </w:ins>
      <w:ins w:id="335" w:author="Emilio Meschi" w:date="2012-05-30T00:55:00Z">
        <w:r>
          <w:t xml:space="preserve">the ATLAS </w:t>
        </w:r>
      </w:ins>
      <w:ins w:id="336" w:author="Emilio Meschi" w:date="2012-05-30T00:54:00Z">
        <w:r>
          <w:t xml:space="preserve">ALFA spectrometer </w:t>
        </w:r>
      </w:ins>
      <w:ins w:id="337" w:author="Emilio Meschi" w:date="2012-05-30T00:58:00Z">
        <w:r>
          <w:t xml:space="preserve">plan to take data at the largest </w:t>
        </w:r>
      </w:ins>
      <w:ins w:id="338" w:author="Emilio Meschi" w:date="2012-05-30T00:59:00Z">
        <w:r>
          <w:t>reachable</w:t>
        </w:r>
      </w:ins>
      <w:ins w:id="339" w:author="Emilio Meschi" w:date="2012-05-30T00:58:00Z">
        <w:r>
          <w:t xml:space="preserve"> </w:t>
        </w:r>
      </w:ins>
      <w:ins w:id="340" w:author="Emilio Meschi" w:date="2012-05-30T00:59:00Z">
        <w:r w:rsidRPr="00BF1AF3">
          <w:rPr>
            <w:rFonts w:ascii="Symbol" w:hAnsi="Symbol"/>
          </w:rPr>
          <w:t></w:t>
        </w:r>
        <w:r>
          <w:t>*</w:t>
        </w:r>
      </w:ins>
      <w:ins w:id="341" w:author="Emilio Meschi" w:date="2012-05-30T00:57:00Z">
        <w:r>
          <w:t>.</w:t>
        </w:r>
      </w:ins>
      <w:ins w:id="342" w:author="Emilio Meschi" w:date="2012-05-30T01:03:00Z">
        <w:r w:rsidR="00EB7F9D">
          <w:t xml:space="preserve"> Based on current understanding</w:t>
        </w:r>
      </w:ins>
      <w:ins w:id="343" w:author="Emilio Meschi" w:date="2012-05-30T01:06:00Z">
        <w:r w:rsidR="00EB7F9D">
          <w:t xml:space="preserve"> [</w:t>
        </w:r>
      </w:ins>
      <w:ins w:id="344" w:author="Emilio Meschi" w:date="2012-05-31T18:04:00Z">
        <w:r w:rsidR="007F4AAC">
          <w:t>7</w:t>
        </w:r>
      </w:ins>
      <w:ins w:id="345" w:author="Emilio Meschi" w:date="2012-05-30T01:06:00Z">
        <w:r w:rsidR="00EB7F9D">
          <w:t>]</w:t>
        </w:r>
      </w:ins>
      <w:ins w:id="346" w:author="Emilio Meschi" w:date="2012-05-30T01:03:00Z">
        <w:r w:rsidR="00EB7F9D">
          <w:t xml:space="preserve">, </w:t>
        </w:r>
      </w:ins>
      <w:ins w:id="347" w:author="Emilio Meschi" w:date="2012-05-30T01:04:00Z">
        <w:r w:rsidR="00EB7F9D" w:rsidRPr="00BF1AF3">
          <w:rPr>
            <w:rFonts w:ascii="Symbol" w:hAnsi="Symbol"/>
          </w:rPr>
          <w:t></w:t>
        </w:r>
        <w:r w:rsidR="00EB7F9D">
          <w:t xml:space="preserve">* </w:t>
        </w:r>
      </w:ins>
      <w:ins w:id="348" w:author="Emilio Meschi" w:date="2012-05-30T01:03:00Z">
        <w:r w:rsidR="00EB7F9D">
          <w:t>values beyond</w:t>
        </w:r>
      </w:ins>
      <w:ins w:id="349" w:author="Emilio Meschi" w:date="2012-05-30T01:04:00Z">
        <w:r w:rsidR="00EB7F9D">
          <w:t xml:space="preserve"> 500m</w:t>
        </w:r>
      </w:ins>
      <w:ins w:id="350" w:author="Emilio Meschi" w:date="2012-05-30T01:05:00Z">
        <w:r w:rsidR="00EB7F9D">
          <w:t xml:space="preserve"> seem extremely difficult to reach</w:t>
        </w:r>
      </w:ins>
      <w:ins w:id="351" w:author="Emilio Meschi" w:date="2012-05-30T01:07:00Z">
        <w:r w:rsidR="00EB7F9D">
          <w:t xml:space="preserve"> in 2012</w:t>
        </w:r>
      </w:ins>
      <w:ins w:id="352" w:author="Emilio Meschi" w:date="2012-05-30T01:06:00Z">
        <w:r w:rsidR="00EB7F9D">
          <w:t>, thus effectively limiting the access to the Coulomb-interfe</w:t>
        </w:r>
      </w:ins>
      <w:ins w:id="353" w:author="Emilio Meschi" w:date="2012-05-30T01:07:00Z">
        <w:r w:rsidR="00EB7F9D">
          <w:t>re</w:t>
        </w:r>
      </w:ins>
      <w:ins w:id="354" w:author="Emilio Meschi" w:date="2012-05-30T01:06:00Z">
        <w:r w:rsidR="00EB7F9D">
          <w:t>nce region</w:t>
        </w:r>
      </w:ins>
      <w:ins w:id="355" w:author="Emilio Meschi" w:date="2012-05-30T01:07:00Z">
        <w:r w:rsidR="00EB7F9D">
          <w:t xml:space="preserve">. Compensating these </w:t>
        </w:r>
      </w:ins>
      <w:ins w:id="356" w:author="Emilio Meschi" w:date="2012-05-30T01:08:00Z">
        <w:r w:rsidR="00EB7F9D">
          <w:t xml:space="preserve">limitations </w:t>
        </w:r>
      </w:ins>
      <w:ins w:id="357" w:author="Emilio Meschi" w:date="2012-05-30T01:09:00Z">
        <w:r w:rsidR="00EB7F9D">
          <w:t xml:space="preserve">by </w:t>
        </w:r>
      </w:ins>
      <w:ins w:id="358" w:author="Emilio Meschi" w:date="2012-05-30T01:10:00Z">
        <w:r w:rsidR="00EB7F9D">
          <w:t xml:space="preserve">scraping the beams to very low transverse </w:t>
        </w:r>
        <w:proofErr w:type="spellStart"/>
        <w:r w:rsidR="00EB7F9D">
          <w:t>emittance</w:t>
        </w:r>
        <w:proofErr w:type="spellEnd"/>
        <w:r w:rsidR="00EB7F9D">
          <w:t>, thus allowing</w:t>
        </w:r>
      </w:ins>
      <w:ins w:id="359" w:author="Emilio Meschi" w:date="2012-05-30T01:08:00Z">
        <w:r w:rsidR="00EB7F9D">
          <w:t xml:space="preserve"> </w:t>
        </w:r>
      </w:ins>
      <w:ins w:id="360" w:author="Emilio Meschi" w:date="2012-05-30T01:09:00Z">
        <w:r w:rsidR="00EB7F9D">
          <w:t>a closer approach of the RP</w:t>
        </w:r>
      </w:ins>
      <w:ins w:id="361" w:author="Emilio Meschi" w:date="2012-05-30T01:10:00Z">
        <w:r w:rsidR="00EB7F9D">
          <w:t>s,</w:t>
        </w:r>
      </w:ins>
      <w:ins w:id="362" w:author="Emilio Meschi" w:date="2012-05-30T01:09:00Z">
        <w:r w:rsidR="00EB7F9D">
          <w:t xml:space="preserve"> is being considered</w:t>
        </w:r>
      </w:ins>
      <w:ins w:id="363" w:author="Emilio Meschi" w:date="2012-05-30T01:07:00Z">
        <w:r w:rsidR="00EB7F9D">
          <w:t xml:space="preserve">. </w:t>
        </w:r>
      </w:ins>
      <w:ins w:id="364" w:author="Emilio Meschi" w:date="2012-05-30T01:00:00Z">
        <w:r w:rsidR="00EB7F9D">
          <w:t xml:space="preserve">TOTEM also plans to collect data at </w:t>
        </w:r>
      </w:ins>
      <w:ins w:id="365" w:author="Emilio Meschi" w:date="2012-05-30T01:01:00Z">
        <w:r w:rsidR="00EB7F9D">
          <w:t>an</w:t>
        </w:r>
      </w:ins>
      <w:ins w:id="366" w:author="Emilio Meschi" w:date="2012-05-30T01:00:00Z">
        <w:r w:rsidR="00EB7F9D">
          <w:t xml:space="preserve"> intermediate </w:t>
        </w:r>
      </w:ins>
      <w:ins w:id="367" w:author="Emilio Meschi" w:date="2012-05-30T01:01:00Z">
        <w:r w:rsidR="00EB7F9D">
          <w:t>value of 90m</w:t>
        </w:r>
      </w:ins>
      <w:ins w:id="368" w:author="Emilio Meschi" w:date="2012-05-30T01:24:00Z">
        <w:r w:rsidR="00661B97">
          <w:t>, mainly for diffractive physics studies</w:t>
        </w:r>
      </w:ins>
      <w:ins w:id="369" w:author="Emilio Meschi" w:date="2012-05-30T01:01:00Z">
        <w:r w:rsidR="00EB7F9D">
          <w:t xml:space="preserve">. Both optics need to </w:t>
        </w:r>
      </w:ins>
      <w:ins w:id="370" w:author="Emilio Meschi" w:date="2012-05-30T01:08:00Z">
        <w:r w:rsidR="00EB7F9D">
          <w:t xml:space="preserve">be </w:t>
        </w:r>
      </w:ins>
      <w:ins w:id="371" w:author="Emilio Meschi" w:date="2012-05-30T01:01:00Z">
        <w:r w:rsidR="00EB7F9D">
          <w:t xml:space="preserve">commissioned. </w:t>
        </w:r>
      </w:ins>
      <w:ins w:id="372" w:author="Emilio Meschi" w:date="2012-05-30T01:02:00Z">
        <w:r w:rsidR="00EB7F9D">
          <w:t>The possibility of operating the two experiments with a mixed setup (500m for ALFA and 90m for TOTEM) has been considered, though its applicability is limited due to the very different beam intensities required for the</w:t>
        </w:r>
      </w:ins>
      <w:ins w:id="373" w:author="Emilio Meschi" w:date="2012-05-30T01:10:00Z">
        <w:r w:rsidR="00EB7F9D">
          <w:t xml:space="preserve"> two types of physics.</w:t>
        </w:r>
      </w:ins>
      <w:ins w:id="374" w:author="Emilio Meschi" w:date="2012-05-30T01:11:00Z">
        <w:r w:rsidR="00EB7F9D">
          <w:t xml:space="preserve"> Interest has been expressed by the</w:t>
        </w:r>
        <w:r w:rsidR="0093052C">
          <w:t xml:space="preserve"> TOTEM collaboration in collecting data</w:t>
        </w:r>
      </w:ins>
      <w:ins w:id="375" w:author="Emilio Meschi" w:date="2012-05-30T01:15:00Z">
        <w:r w:rsidR="0093052C">
          <w:t>,</w:t>
        </w:r>
      </w:ins>
      <w:ins w:id="376" w:author="Emilio Meschi" w:date="2012-05-30T01:11:00Z">
        <w:r w:rsidR="0093052C">
          <w:t xml:space="preserve"> </w:t>
        </w:r>
      </w:ins>
      <w:ins w:id="377" w:author="Emilio Meschi" w:date="2012-05-30T01:24:00Z">
        <w:r w:rsidR="00661B97">
          <w:t xml:space="preserve">possibly </w:t>
        </w:r>
      </w:ins>
      <w:ins w:id="378" w:author="Emilio Meschi" w:date="2012-05-30T01:14:00Z">
        <w:r w:rsidR="0093052C">
          <w:t xml:space="preserve">in conjunction with CMS, </w:t>
        </w:r>
      </w:ins>
      <w:ins w:id="379" w:author="Emilio Meschi" w:date="2012-05-30T01:11:00Z">
        <w:r w:rsidR="0093052C">
          <w:t>with squeezed beams</w:t>
        </w:r>
      </w:ins>
      <w:ins w:id="380" w:author="Emilio Meschi" w:date="2012-05-30T01:12:00Z">
        <w:r w:rsidR="0093052C">
          <w:t xml:space="preserve">. A complete </w:t>
        </w:r>
      </w:ins>
      <w:ins w:id="381" w:author="Emilio Meschi" w:date="2012-05-30T01:13:00Z">
        <w:r w:rsidR="0093052C">
          <w:t xml:space="preserve">beam-based </w:t>
        </w:r>
      </w:ins>
      <w:ins w:id="382" w:author="Emilio Meschi" w:date="2012-05-30T01:12:00Z">
        <w:r w:rsidR="0093052C">
          <w:t xml:space="preserve">alignment of the RPs </w:t>
        </w:r>
      </w:ins>
      <w:ins w:id="383" w:author="Emilio Meschi" w:date="2012-05-30T01:13:00Z">
        <w:r w:rsidR="0093052C">
          <w:t>would be required.</w:t>
        </w:r>
      </w:ins>
    </w:p>
    <w:p w14:paraId="4603C72D" w14:textId="77777777" w:rsidR="0093052C" w:rsidRDefault="0093052C" w:rsidP="00661B97">
      <w:pPr>
        <w:pStyle w:val="BodyTextIndent"/>
        <w:numPr>
          <w:ins w:id="384" w:author="Emilio Meschi" w:date="2012-05-30T01:17:00Z"/>
        </w:numPr>
        <w:rPr>
          <w:ins w:id="385" w:author="Benedetto Gorini" w:date="2012-06-01T15:21:00Z"/>
        </w:rPr>
      </w:pPr>
      <w:ins w:id="386" w:author="Emilio Meschi" w:date="2012-05-30T01:16:00Z">
        <w:r>
          <w:t xml:space="preserve">Special runs are required by all four experiments to calibrate their luminosity measurement. </w:t>
        </w:r>
      </w:ins>
      <w:ins w:id="387" w:author="Emilio Meschi" w:date="2012-05-30T01:17:00Z">
        <w:r w:rsidRPr="0093052C">
          <w:t xml:space="preserve">At least one </w:t>
        </w:r>
        <w:proofErr w:type="spellStart"/>
        <w:r w:rsidRPr="0093052C">
          <w:t>VdM</w:t>
        </w:r>
        <w:proofErr w:type="spellEnd"/>
        <w:r w:rsidRPr="0093052C">
          <w:t xml:space="preserve"> scan with </w:t>
        </w:r>
        <w:r>
          <w:t>injection optics (</w:t>
        </w:r>
        <w:r w:rsidRPr="0093052C">
          <w:t>β*=11m</w:t>
        </w:r>
        <w:r>
          <w:t>) is required</w:t>
        </w:r>
        <w:r w:rsidRPr="0093052C">
          <w:t xml:space="preserve"> to reach</w:t>
        </w:r>
        <w:r>
          <w:t xml:space="preserve"> the</w:t>
        </w:r>
        <w:r w:rsidRPr="0093052C">
          <w:t xml:space="preserve"> ultimate precision</w:t>
        </w:r>
        <w:r>
          <w:t>.</w:t>
        </w:r>
      </w:ins>
      <w:ins w:id="388" w:author="Emilio Meschi" w:date="2012-05-30T01:18:00Z">
        <w:r>
          <w:t xml:space="preserve"> This will yield a </w:t>
        </w:r>
      </w:ins>
      <w:ins w:id="389" w:author="Emilio Meschi" w:date="2012-05-30T01:17:00Z">
        <w:r w:rsidRPr="0093052C">
          <w:t xml:space="preserve">mu </w:t>
        </w:r>
        <w:r>
          <w:t>of</w:t>
        </w:r>
      </w:ins>
      <w:ins w:id="390" w:author="Emilio Meschi" w:date="2012-05-30T01:18:00Z">
        <w:r>
          <w:t xml:space="preserve"> </w:t>
        </w:r>
      </w:ins>
      <w:ins w:id="391" w:author="Emilio Meschi" w:date="2012-05-30T01:17:00Z">
        <w:r w:rsidRPr="0093052C">
          <w:t>1</w:t>
        </w:r>
        <w:r>
          <w:t>-2</w:t>
        </w:r>
        <w:r w:rsidRPr="0093052C">
          <w:t xml:space="preserve">, </w:t>
        </w:r>
      </w:ins>
      <w:ins w:id="392" w:author="Emilio Meschi" w:date="2012-05-30T01:18:00Z">
        <w:r w:rsidRPr="0093052C">
          <w:t xml:space="preserve">sufficiently low </w:t>
        </w:r>
      </w:ins>
      <w:ins w:id="393" w:author="Emilio Meschi" w:date="2012-05-30T01:17:00Z">
        <w:r w:rsidRPr="0093052C">
          <w:t xml:space="preserve">not to </w:t>
        </w:r>
      </w:ins>
      <w:ins w:id="394" w:author="Emilio Meschi" w:date="2012-05-30T01:18:00Z">
        <w:r>
          <w:t>mix</w:t>
        </w:r>
      </w:ins>
      <w:ins w:id="395" w:author="Emilio Meschi" w:date="2012-05-30T01:17:00Z">
        <w:r w:rsidRPr="0093052C">
          <w:t xml:space="preserve"> </w:t>
        </w:r>
        <w:proofErr w:type="spellStart"/>
        <w:r w:rsidRPr="0093052C">
          <w:t>VdM</w:t>
        </w:r>
        <w:proofErr w:type="spellEnd"/>
        <w:r w:rsidRPr="0093052C">
          <w:t xml:space="preserve"> calibration with mu-dependent corrections</w:t>
        </w:r>
      </w:ins>
      <w:ins w:id="396" w:author="Emilio Meschi" w:date="2012-05-30T01:18:00Z">
        <w:r>
          <w:t>.</w:t>
        </w:r>
      </w:ins>
      <w:ins w:id="397" w:author="Emilio Meschi" w:date="2012-05-30T01:19:00Z">
        <w:r>
          <w:t xml:space="preserve"> It is also speculated that</w:t>
        </w:r>
      </w:ins>
      <w:ins w:id="398" w:author="Emilio Meschi" w:date="2012-05-30T01:17:00Z">
        <w:r w:rsidRPr="0093052C">
          <w:t xml:space="preserve"> </w:t>
        </w:r>
      </w:ins>
      <w:ins w:id="399" w:author="Emilio Meschi" w:date="2012-05-30T01:19:00Z">
        <w:r>
          <w:t>l</w:t>
        </w:r>
        <w:r w:rsidRPr="0093052C">
          <w:t xml:space="preserve">arger </w:t>
        </w:r>
      </w:ins>
      <w:ins w:id="400" w:author="Emilio Meschi" w:date="2012-05-30T01:17:00Z">
        <w:r w:rsidRPr="0093052C">
          <w:t xml:space="preserve">transverse luminous </w:t>
        </w:r>
      </w:ins>
      <w:ins w:id="401" w:author="Emilio Meschi" w:date="2012-05-30T01:19:00Z">
        <w:r>
          <w:t xml:space="preserve">region </w:t>
        </w:r>
      </w:ins>
      <w:ins w:id="402" w:author="Emilio Meschi" w:date="2012-05-30T01:17:00Z">
        <w:r w:rsidRPr="0093052C">
          <w:t>size</w:t>
        </w:r>
      </w:ins>
      <w:ins w:id="403" w:author="Emilio Meschi" w:date="2012-05-30T01:19:00Z">
        <w:r>
          <w:t>s</w:t>
        </w:r>
      </w:ins>
      <w:ins w:id="404" w:author="Emilio Meschi" w:date="2012-05-30T01:17:00Z">
        <w:r w:rsidRPr="0093052C">
          <w:t xml:space="preserve"> </w:t>
        </w:r>
      </w:ins>
      <w:ins w:id="405" w:author="Emilio Meschi" w:date="2012-05-30T01:19:00Z">
        <w:r>
          <w:t xml:space="preserve">will allow </w:t>
        </w:r>
        <w:proofErr w:type="gramStart"/>
        <w:r>
          <w:t xml:space="preserve">to </w:t>
        </w:r>
      </w:ins>
      <w:ins w:id="406" w:author="Emilio Meschi" w:date="2012-05-30T01:17:00Z">
        <w:r w:rsidRPr="0093052C">
          <w:t>investigate</w:t>
        </w:r>
        <w:proofErr w:type="gramEnd"/>
        <w:r w:rsidRPr="0093052C">
          <w:t xml:space="preserve"> correlations between horizontal and vertical beam transverse profile</w:t>
        </w:r>
        <w:r>
          <w:t xml:space="preserve">s using reconstructed vertices. At low </w:t>
        </w:r>
      </w:ins>
      <w:ins w:id="407" w:author="Emilio Meschi" w:date="2012-05-30T01:20:00Z">
        <w:r w:rsidRPr="0093052C">
          <w:t>β*</w:t>
        </w:r>
        <w:r>
          <w:t xml:space="preserve">, the transverse size is comparable with the vertex </w:t>
        </w:r>
      </w:ins>
      <w:ins w:id="408" w:author="Emilio Meschi" w:date="2012-05-30T01:21:00Z">
        <w:r>
          <w:t>position resolution, thus making these studies impossible.</w:t>
        </w:r>
      </w:ins>
      <w:ins w:id="409" w:author="Emilio Meschi" w:date="2012-05-30T01:22:00Z">
        <w:r w:rsidR="00661B97">
          <w:t xml:space="preserve"> In order to quickly recalibrate the experiments’ </w:t>
        </w:r>
        <w:proofErr w:type="spellStart"/>
        <w:r w:rsidR="00661B97">
          <w:t>luminometers</w:t>
        </w:r>
      </w:ins>
      <w:proofErr w:type="spellEnd"/>
      <w:ins w:id="410" w:author="Emilio Meschi" w:date="2012-05-30T01:25:00Z">
        <w:r w:rsidR="00661B97">
          <w:t xml:space="preserve"> under new energy and beam conditions</w:t>
        </w:r>
      </w:ins>
      <w:ins w:id="411" w:author="Emilio Meschi" w:date="2012-05-30T01:22:00Z">
        <w:r w:rsidR="00661B97">
          <w:t xml:space="preserve">, a first </w:t>
        </w:r>
        <w:proofErr w:type="spellStart"/>
        <w:r w:rsidR="00661B97">
          <w:t>VdM</w:t>
        </w:r>
      </w:ins>
      <w:proofErr w:type="spellEnd"/>
      <w:ins w:id="412" w:author="Emilio Meschi" w:date="2012-05-30T01:17:00Z">
        <w:r w:rsidRPr="0093052C">
          <w:t xml:space="preserve"> at nominal β*</w:t>
        </w:r>
      </w:ins>
      <w:ins w:id="413" w:author="Emilio Meschi" w:date="2012-05-30T01:23:00Z">
        <w:r w:rsidR="00661B97">
          <w:t xml:space="preserve"> is also envisaged early on</w:t>
        </w:r>
      </w:ins>
      <w:ins w:id="414" w:author="Emilio Meschi" w:date="2012-05-30T01:17:00Z">
        <w:r w:rsidRPr="0093052C">
          <w:t xml:space="preserve"> during the intensity ramp-up</w:t>
        </w:r>
      </w:ins>
      <w:ins w:id="415" w:author="Emilio Meschi" w:date="2012-05-30T01:23:00Z">
        <w:r w:rsidR="00661B97">
          <w:t>.</w:t>
        </w:r>
      </w:ins>
    </w:p>
    <w:p w14:paraId="19FCF0AD" w14:textId="77777777" w:rsidR="005744C4" w:rsidRDefault="005744C4" w:rsidP="005744C4">
      <w:pPr>
        <w:pStyle w:val="BodyTextIndent"/>
        <w:rPr>
          <w:ins w:id="416" w:author="Benedetto Gorini" w:date="2012-06-01T15:21:00Z"/>
        </w:rPr>
      </w:pPr>
      <w:ins w:id="417" w:author="Benedetto Gorini" w:date="2012-06-01T15:21:00Z">
        <w:r>
          <w:t>Other special requests include dedicated data taking time with special low-pileup setups, based on beam separation in the non-crossing plane. In particular ATLAS will need to collect about 10 million events with a pileup of about 0.01 interactions per crossing.</w:t>
        </w:r>
      </w:ins>
    </w:p>
    <w:p w14:paraId="17A9E2D5" w14:textId="77777777" w:rsidR="005744C4" w:rsidRPr="0093052C" w:rsidRDefault="005744C4" w:rsidP="005744C4">
      <w:pPr>
        <w:pStyle w:val="BodyTextIndent"/>
        <w:rPr>
          <w:ins w:id="418" w:author="Benedetto Gorini" w:date="2012-06-01T15:21:00Z"/>
        </w:rPr>
      </w:pPr>
      <w:ins w:id="419" w:author="Benedetto Gorini" w:date="2012-06-01T15:21:00Z">
        <w:r>
          <w:t xml:space="preserve">CMS has requested dedicated mini </w:t>
        </w:r>
        <w:proofErr w:type="spellStart"/>
        <w:r>
          <w:t>VdM</w:t>
        </w:r>
        <w:proofErr w:type="spellEnd"/>
        <w:r>
          <w:t xml:space="preserve"> scans, to be scheduled at the end of few fills to continuously monitor the drift in the response of the forward calorimeter (HF), which is used for the online luminosity measurement.</w:t>
        </w:r>
      </w:ins>
    </w:p>
    <w:p w14:paraId="6B6FD1E1" w14:textId="77777777" w:rsidR="005744C4" w:rsidRPr="0093052C" w:rsidDel="00E07B57" w:rsidRDefault="005744C4" w:rsidP="005744C4">
      <w:pPr>
        <w:pStyle w:val="BodyTextIndent"/>
        <w:numPr>
          <w:ins w:id="420" w:author="Emilio Meschi" w:date="2012-05-30T01:17:00Z"/>
        </w:numPr>
        <w:rPr>
          <w:ins w:id="421" w:author="Emilio Meschi" w:date="2012-05-30T01:17:00Z"/>
          <w:del w:id="422" w:author="Benedetto Gorini" w:date="2012-06-01T15:58:00Z"/>
        </w:rPr>
      </w:pPr>
      <w:ins w:id="423" w:author="Benedetto Gorini" w:date="2012-06-01T15:21:00Z">
        <w:r>
          <w:t xml:space="preserve"> </w:t>
        </w:r>
        <w:proofErr w:type="gramStart"/>
        <w:r>
          <w:t>Altogether a quota of about 8 days have</w:t>
        </w:r>
        <w:proofErr w:type="gramEnd"/>
        <w:r>
          <w:t xml:space="preserve"> been allocated for special runs during the proton physics period.</w:t>
        </w:r>
      </w:ins>
    </w:p>
    <w:p w14:paraId="3BD39009" w14:textId="77777777" w:rsidR="009D4BA0" w:rsidDel="005744C4" w:rsidRDefault="0093052C" w:rsidP="00E07B57">
      <w:pPr>
        <w:pStyle w:val="BodyTextIndent"/>
        <w:numPr>
          <w:ins w:id="424" w:author="Emilio Meschi" w:date="2012-05-30T01:15:00Z"/>
        </w:numPr>
        <w:ind w:firstLine="0"/>
        <w:rPr>
          <w:del w:id="425" w:author="Benedetto Gorini" w:date="2012-06-01T15:21:00Z"/>
        </w:rPr>
        <w:pPrChange w:id="426" w:author="Benedetto Gorini" w:date="2012-06-01T15:58:00Z">
          <w:pPr>
            <w:pStyle w:val="Heading2"/>
          </w:pPr>
        </w:pPrChange>
      </w:pPr>
      <w:ins w:id="427" w:author="Emilio Meschi" w:date="2012-05-30T01:16:00Z">
        <w:del w:id="428" w:author="Benedetto Gorini" w:date="2012-06-01T15:58:00Z">
          <w:r w:rsidDel="00E07B57">
            <w:lastRenderedPageBreak/>
            <w:delText xml:space="preserve"> </w:delText>
          </w:r>
        </w:del>
      </w:ins>
    </w:p>
    <w:p w14:paraId="3E49874E" w14:textId="77777777" w:rsidR="00912F86" w:rsidRPr="00912F86" w:rsidRDefault="00912F86" w:rsidP="00E07B57">
      <w:pPr>
        <w:pStyle w:val="BodyTextIndent"/>
        <w:numPr>
          <w:ins w:id="429" w:author="Unknown"/>
        </w:numPr>
        <w:pPrChange w:id="430" w:author="Benedetto Gorini" w:date="2012-06-01T15:58:00Z">
          <w:pPr>
            <w:pStyle w:val="Heading2"/>
          </w:pPr>
        </w:pPrChange>
      </w:pPr>
      <w:del w:id="431" w:author="Benedetto Gorini" w:date="2012-06-01T15:21:00Z">
        <w:r w:rsidDel="005744C4">
          <w:delText>Comments on the schedule</w:delText>
        </w:r>
      </w:del>
    </w:p>
    <w:p w14:paraId="25D8939A" w14:textId="77777777" w:rsidR="00613389" w:rsidRDefault="00613389" w:rsidP="00613389">
      <w:pPr>
        <w:pStyle w:val="Heading2"/>
      </w:pPr>
      <w:r>
        <w:t>AKNOWledgements</w:t>
      </w:r>
    </w:p>
    <w:p w14:paraId="00A353BD" w14:textId="77777777" w:rsidR="00DC06DA" w:rsidRDefault="00DC06DA" w:rsidP="00613389">
      <w:pPr>
        <w:pStyle w:val="BodyTextIndent"/>
      </w:pPr>
      <w:r>
        <w:t xml:space="preserve">Many thanks to the experiments Spokespersons and Run Coordinators for </w:t>
      </w:r>
      <w:ins w:id="432" w:author="Emilio Meschi" w:date="2012-05-30T00:46:00Z">
        <w:r w:rsidR="004C52EC">
          <w:t xml:space="preserve">withstanding </w:t>
        </w:r>
      </w:ins>
      <w:r>
        <w:t>the endless discussion</w:t>
      </w:r>
      <w:ins w:id="433" w:author="Emilio Meschi" w:date="2012-05-30T00:46:00Z">
        <w:r w:rsidR="004C52EC">
          <w:t>s</w:t>
        </w:r>
      </w:ins>
      <w:r w:rsidR="00B9693E">
        <w:t xml:space="preserve"> that they have been forced to have with </w:t>
      </w:r>
      <w:r w:rsidR="00C140EA">
        <w:t>us</w:t>
      </w:r>
      <w:r>
        <w:t>.</w:t>
      </w:r>
    </w:p>
    <w:p w14:paraId="14D03681" w14:textId="2D2CBC29" w:rsidR="009D4BA0" w:rsidRDefault="00DC06DA">
      <w:pPr>
        <w:pStyle w:val="BodyTextIndent"/>
        <w:rPr>
          <w:ins w:id="434" w:author="Benedetto Gorini" w:date="2012-05-31T10:10:00Z"/>
        </w:rPr>
      </w:pPr>
      <w:r>
        <w:t>A special thank</w:t>
      </w:r>
      <w:ins w:id="435" w:author="Emilio Meschi" w:date="2012-05-30T00:46:00Z">
        <w:r w:rsidR="004C52EC">
          <w:t>s</w:t>
        </w:r>
      </w:ins>
      <w:r>
        <w:t xml:space="preserve"> </w:t>
      </w:r>
      <w:del w:id="436" w:author="Emilio Meschi" w:date="2012-05-30T00:46:00Z">
        <w:r w:rsidDel="004C52EC">
          <w:delText xml:space="preserve">you </w:delText>
        </w:r>
      </w:del>
      <w:ins w:id="437" w:author="Emilio Meschi" w:date="2012-05-30T00:46:00Z">
        <w:r w:rsidR="004C52EC">
          <w:t xml:space="preserve">goes </w:t>
        </w:r>
      </w:ins>
      <w:r>
        <w:t xml:space="preserve">to </w:t>
      </w:r>
      <w:r w:rsidR="00C140EA">
        <w:t>our</w:t>
      </w:r>
      <w:r>
        <w:t xml:space="preserve"> LHC colleagues for trying (hopefully with some success) to educate </w:t>
      </w:r>
      <w:r w:rsidR="00C140EA">
        <w:t>us</w:t>
      </w:r>
      <w:r>
        <w:t xml:space="preserve"> on the difficult art of running a particle accelerator.</w:t>
      </w:r>
    </w:p>
    <w:p w14:paraId="283B4E8F" w14:textId="4372E0E2" w:rsidR="00CA592C" w:rsidRDefault="00CA592C">
      <w:pPr>
        <w:pStyle w:val="BodyTextIndent"/>
      </w:pPr>
      <w:ins w:id="438" w:author="Benedetto Gorini" w:date="2012-06-01T15:50:00Z">
        <w:r>
          <w:t xml:space="preserve">Finally </w:t>
        </w:r>
      </w:ins>
      <w:ins w:id="439" w:author="Benedetto Gorini" w:date="2012-06-01T15:52:00Z">
        <w:r>
          <w:t xml:space="preserve">we also want </w:t>
        </w:r>
      </w:ins>
      <w:ins w:id="440" w:author="Benedetto Gorini" w:date="2012-06-01T15:58:00Z">
        <w:r w:rsidR="00E07B57">
          <w:t xml:space="preserve">to warmly thank </w:t>
        </w:r>
      </w:ins>
      <w:ins w:id="441" w:author="Benedetto Gorini" w:date="2012-06-01T16:04:00Z">
        <w:r w:rsidR="00E07B57">
          <w:t>the former LPC Coordinator</w:t>
        </w:r>
      </w:ins>
      <w:ins w:id="442" w:author="Benedetto Gorini" w:date="2012-06-01T16:05:00Z">
        <w:r w:rsidR="00E07B57">
          <w:t>,</w:t>
        </w:r>
      </w:ins>
      <w:ins w:id="443" w:author="Benedetto Gorini" w:date="2012-06-01T16:04:00Z">
        <w:r w:rsidR="00E07B57">
          <w:t xml:space="preserve"> </w:t>
        </w:r>
      </w:ins>
      <w:proofErr w:type="spellStart"/>
      <w:ins w:id="444" w:author="Benedetto Gorini" w:date="2012-06-01T15:58:00Z">
        <w:r w:rsidR="00E07B57">
          <w:t>Massimiliano</w:t>
        </w:r>
        <w:proofErr w:type="spellEnd"/>
        <w:r w:rsidR="00E07B57">
          <w:t xml:space="preserve"> Ferro-</w:t>
        </w:r>
        <w:proofErr w:type="spellStart"/>
        <w:r w:rsidR="00E07B57">
          <w:t>Luzzi</w:t>
        </w:r>
      </w:ins>
      <w:proofErr w:type="spellEnd"/>
      <w:ins w:id="445" w:author="Benedetto Gorini" w:date="2012-06-01T16:05:00Z">
        <w:r w:rsidR="00E07B57">
          <w:t>,</w:t>
        </w:r>
      </w:ins>
      <w:ins w:id="446" w:author="Benedetto Gorini" w:date="2012-06-01T15:58:00Z">
        <w:r w:rsidR="00E07B57">
          <w:t xml:space="preserve"> for </w:t>
        </w:r>
      </w:ins>
      <w:ins w:id="447" w:author="Benedetto Gorini" w:date="2012-06-01T16:05:00Z">
        <w:r w:rsidR="00E07B57">
          <w:t xml:space="preserve">his invaluable </w:t>
        </w:r>
      </w:ins>
      <w:ins w:id="448" w:author="Benedetto Gorini" w:date="2012-06-01T15:58:00Z">
        <w:r w:rsidR="00E07B57">
          <w:t xml:space="preserve">help and support at the beginning of our mandate. </w:t>
        </w:r>
      </w:ins>
      <w:bookmarkStart w:id="449" w:name="_GoBack"/>
      <w:bookmarkEnd w:id="449"/>
    </w:p>
    <w:p w14:paraId="12C7B93A" w14:textId="77777777" w:rsidR="003E0006" w:rsidRDefault="003E0006" w:rsidP="003E0006">
      <w:pPr>
        <w:pStyle w:val="Heading2"/>
      </w:pPr>
      <w:r>
        <w:t>References</w:t>
      </w:r>
    </w:p>
    <w:p w14:paraId="13199431" w14:textId="77777777" w:rsidR="007F4AAC" w:rsidRPr="00FE381C" w:rsidRDefault="007F4AAC" w:rsidP="009D4BA0">
      <w:pPr>
        <w:pStyle w:val="Reference"/>
        <w:numPr>
          <w:ins w:id="450" w:author="Emilio Meschi" w:date="2012-06-01T14:44:00Z"/>
        </w:numPr>
        <w:rPr>
          <w:ins w:id="451" w:author="Emilio Meschi" w:date="2012-06-01T14:49:00Z"/>
          <w:rFonts w:cs="Verdana"/>
          <w:color w:val="343434"/>
          <w:szCs w:val="26"/>
          <w:rPrChange w:id="452" w:author="Emilio Meschi" w:date="2012-06-01T15:05:00Z">
            <w:rPr>
              <w:ins w:id="453" w:author="Emilio Meschi" w:date="2012-06-01T14:49:00Z"/>
              <w:rFonts w:ascii="Verdana" w:hAnsi="Verdana" w:cs="Verdana"/>
              <w:color w:val="343434"/>
              <w:sz w:val="26"/>
              <w:szCs w:val="26"/>
            </w:rPr>
          </w:rPrChange>
        </w:rPr>
      </w:pPr>
      <w:ins w:id="454" w:author="Emilio Meschi" w:date="2012-06-01T14:44:00Z">
        <w:r>
          <w:t>[1]</w:t>
        </w:r>
        <w:r>
          <w:tab/>
        </w:r>
      </w:ins>
      <w:proofErr w:type="gramStart"/>
      <w:ins w:id="455" w:author="Emilio Meschi" w:date="2012-06-01T14:47:00Z">
        <w:r w:rsidRPr="00FE381C">
          <w:rPr>
            <w:rFonts w:cs="Verdana"/>
            <w:color w:val="343434"/>
            <w:szCs w:val="26"/>
            <w:rPrChange w:id="456" w:author="Emilio Meschi" w:date="2012-06-01T15:05:00Z">
              <w:rPr>
                <w:rFonts w:ascii="Verdana" w:hAnsi="Verdana" w:cs="Verdana"/>
                <w:color w:val="343434"/>
                <w:sz w:val="26"/>
                <w:szCs w:val="26"/>
              </w:rPr>
            </w:rPrChange>
          </w:rPr>
          <w:t xml:space="preserve">S </w:t>
        </w:r>
        <w:proofErr w:type="spellStart"/>
        <w:r w:rsidRPr="00FE381C">
          <w:rPr>
            <w:rFonts w:cs="Verdana"/>
            <w:color w:val="343434"/>
            <w:szCs w:val="26"/>
            <w:rPrChange w:id="457" w:author="Emilio Meschi" w:date="2012-06-01T15:05:00Z">
              <w:rPr>
                <w:rFonts w:ascii="Verdana" w:hAnsi="Verdana" w:cs="Verdana"/>
                <w:color w:val="343434"/>
                <w:sz w:val="26"/>
                <w:szCs w:val="26"/>
              </w:rPr>
            </w:rPrChange>
          </w:rPr>
          <w:t>Kortner</w:t>
        </w:r>
        <w:proofErr w:type="spellEnd"/>
        <w:r w:rsidRPr="00FE381C">
          <w:rPr>
            <w:rFonts w:cs="Verdana"/>
            <w:color w:val="343434"/>
            <w:szCs w:val="26"/>
          </w:rPr>
          <w:t xml:space="preserve"> (ATLAS Collaboration), </w:t>
        </w:r>
      </w:ins>
      <w:proofErr w:type="spellStart"/>
      <w:ins w:id="458" w:author="Emilio Meschi" w:date="2012-06-01T14:48:00Z">
        <w:r w:rsidRPr="00FE381C">
          <w:rPr>
            <w:rFonts w:cs="Verdana"/>
            <w:i/>
            <w:color w:val="343434"/>
            <w:szCs w:val="26"/>
            <w:rPrChange w:id="459" w:author="Emilio Meschi" w:date="2012-06-01T15:05:00Z">
              <w:rPr>
                <w:rFonts w:ascii="Verdana" w:hAnsi="Verdana" w:cs="Verdana"/>
                <w:color w:val="343434"/>
                <w:sz w:val="26"/>
                <w:szCs w:val="26"/>
              </w:rPr>
            </w:rPrChange>
          </w:rPr>
          <w:t>XLVIIth</w:t>
        </w:r>
        <w:proofErr w:type="spellEnd"/>
        <w:r w:rsidRPr="00FE381C">
          <w:rPr>
            <w:rFonts w:cs="Verdana"/>
            <w:i/>
            <w:color w:val="343434"/>
            <w:szCs w:val="26"/>
            <w:rPrChange w:id="460" w:author="Emilio Meschi" w:date="2012-06-01T15:05:00Z">
              <w:rPr>
                <w:rFonts w:ascii="Verdana" w:hAnsi="Verdana" w:cs="Verdana"/>
                <w:color w:val="343434"/>
                <w:sz w:val="26"/>
                <w:szCs w:val="26"/>
              </w:rPr>
            </w:rPrChange>
          </w:rPr>
          <w:t xml:space="preserve"> </w:t>
        </w:r>
        <w:proofErr w:type="spellStart"/>
        <w:r w:rsidRPr="00FE381C">
          <w:rPr>
            <w:rFonts w:cs="Verdana"/>
            <w:i/>
            <w:color w:val="343434"/>
            <w:szCs w:val="26"/>
            <w:rPrChange w:id="461" w:author="Emilio Meschi" w:date="2012-06-01T15:05:00Z">
              <w:rPr>
                <w:rFonts w:ascii="Verdana" w:hAnsi="Verdana" w:cs="Verdana"/>
                <w:color w:val="343434"/>
                <w:sz w:val="26"/>
                <w:szCs w:val="26"/>
              </w:rPr>
            </w:rPrChange>
          </w:rPr>
          <w:t>Rencontres</w:t>
        </w:r>
        <w:proofErr w:type="spellEnd"/>
        <w:r w:rsidRPr="00FE381C">
          <w:rPr>
            <w:rFonts w:cs="Verdana"/>
            <w:i/>
            <w:color w:val="343434"/>
            <w:szCs w:val="26"/>
            <w:rPrChange w:id="462" w:author="Emilio Meschi" w:date="2012-06-01T15:05:00Z">
              <w:rPr>
                <w:rFonts w:ascii="Verdana" w:hAnsi="Verdana" w:cs="Verdana"/>
                <w:color w:val="343434"/>
                <w:sz w:val="26"/>
                <w:szCs w:val="26"/>
              </w:rPr>
            </w:rPrChange>
          </w:rPr>
          <w:t xml:space="preserve"> de </w:t>
        </w:r>
        <w:proofErr w:type="spellStart"/>
        <w:r w:rsidRPr="00FE381C">
          <w:rPr>
            <w:rFonts w:cs="Verdana"/>
            <w:i/>
            <w:color w:val="343434"/>
            <w:szCs w:val="26"/>
            <w:rPrChange w:id="463" w:author="Emilio Meschi" w:date="2012-06-01T15:05:00Z">
              <w:rPr>
                <w:rFonts w:ascii="Verdana" w:hAnsi="Verdana" w:cs="Verdana"/>
                <w:color w:val="343434"/>
                <w:sz w:val="26"/>
                <w:szCs w:val="26"/>
              </w:rPr>
            </w:rPrChange>
          </w:rPr>
          <w:t>Moriond</w:t>
        </w:r>
      </w:ins>
      <w:proofErr w:type="spellEnd"/>
      <w:ins w:id="464" w:author="Emilio Meschi" w:date="2012-06-01T14:49:00Z">
        <w:r w:rsidRPr="00FE381C">
          <w:rPr>
            <w:rFonts w:cs="Verdana"/>
            <w:i/>
            <w:color w:val="343434"/>
            <w:szCs w:val="26"/>
            <w:rPrChange w:id="465" w:author="Emilio Meschi" w:date="2012-06-01T15:05:00Z">
              <w:rPr>
                <w:rFonts w:ascii="Verdana" w:hAnsi="Verdana" w:cs="Verdana"/>
                <w:color w:val="343434"/>
                <w:sz w:val="26"/>
                <w:szCs w:val="26"/>
              </w:rPr>
            </w:rPrChange>
          </w:rPr>
          <w:t>,</w:t>
        </w:r>
      </w:ins>
      <w:ins w:id="466" w:author="Emilio Meschi" w:date="2012-06-01T14:48:00Z">
        <w:r w:rsidRPr="00FE381C">
          <w:rPr>
            <w:rFonts w:cs="Verdana"/>
            <w:i/>
            <w:color w:val="343434"/>
            <w:szCs w:val="26"/>
            <w:rPrChange w:id="467" w:author="Emilio Meschi" w:date="2012-06-01T15:05:00Z">
              <w:rPr>
                <w:rFonts w:ascii="Verdana" w:hAnsi="Verdana" w:cs="Verdana"/>
                <w:color w:val="343434"/>
                <w:sz w:val="26"/>
                <w:szCs w:val="26"/>
              </w:rPr>
            </w:rPrChange>
          </w:rPr>
          <w:t xml:space="preserve"> </w:t>
        </w:r>
      </w:ins>
      <w:ins w:id="468" w:author="Emilio Meschi" w:date="2012-06-01T14:49:00Z">
        <w:r w:rsidRPr="00FE381C">
          <w:rPr>
            <w:rFonts w:cs="Verdana"/>
            <w:i/>
            <w:color w:val="343434"/>
            <w:szCs w:val="26"/>
            <w:rPrChange w:id="469" w:author="Emilio Meschi" w:date="2012-06-01T15:05:00Z">
              <w:rPr>
                <w:rFonts w:ascii="Verdana" w:hAnsi="Verdana" w:cs="Verdana"/>
                <w:color w:val="343434"/>
                <w:sz w:val="26"/>
                <w:szCs w:val="26"/>
              </w:rPr>
            </w:rPrChange>
          </w:rPr>
          <w:t>March 3-10 2012</w:t>
        </w:r>
      </w:ins>
      <w:ins w:id="470" w:author="Emilio Meschi" w:date="2012-06-01T14:50:00Z">
        <w:r w:rsidRPr="00FE381C">
          <w:rPr>
            <w:rFonts w:cs="Verdana"/>
            <w:i/>
            <w:color w:val="343434"/>
            <w:szCs w:val="26"/>
            <w:rPrChange w:id="471" w:author="Emilio Meschi" w:date="2012-06-01T15:05:00Z">
              <w:rPr>
                <w:rFonts w:ascii="Verdana" w:hAnsi="Verdana" w:cs="Verdana"/>
                <w:color w:val="343434"/>
                <w:sz w:val="26"/>
                <w:szCs w:val="26"/>
              </w:rPr>
            </w:rPrChange>
          </w:rPr>
          <w:t xml:space="preserve">, La </w:t>
        </w:r>
        <w:proofErr w:type="spellStart"/>
        <w:r w:rsidRPr="00FE381C">
          <w:rPr>
            <w:rFonts w:cs="Verdana"/>
            <w:i/>
            <w:color w:val="343434"/>
            <w:szCs w:val="26"/>
            <w:rPrChange w:id="472" w:author="Emilio Meschi" w:date="2012-06-01T15:05:00Z">
              <w:rPr>
                <w:rFonts w:ascii="Verdana" w:hAnsi="Verdana" w:cs="Verdana"/>
                <w:color w:val="343434"/>
                <w:sz w:val="26"/>
                <w:szCs w:val="26"/>
              </w:rPr>
            </w:rPrChange>
          </w:rPr>
          <w:t>Thuile</w:t>
        </w:r>
        <w:proofErr w:type="spellEnd"/>
        <w:r w:rsidRPr="00FE381C">
          <w:rPr>
            <w:rFonts w:cs="Verdana"/>
            <w:color w:val="343434"/>
            <w:szCs w:val="26"/>
            <w:rPrChange w:id="473" w:author="Emilio Meschi" w:date="2012-06-01T15:05:00Z">
              <w:rPr>
                <w:rFonts w:ascii="Verdana" w:hAnsi="Verdana" w:cs="Verdana"/>
                <w:color w:val="343434"/>
                <w:sz w:val="26"/>
                <w:szCs w:val="26"/>
              </w:rPr>
            </w:rPrChange>
          </w:rPr>
          <w:t>.</w:t>
        </w:r>
        <w:proofErr w:type="gramEnd"/>
        <w:r w:rsidRPr="00FE381C">
          <w:rPr>
            <w:rFonts w:cs="Verdana"/>
            <w:color w:val="343434"/>
            <w:szCs w:val="26"/>
            <w:rPrChange w:id="474" w:author="Emilio Meschi" w:date="2012-06-01T15:05:00Z">
              <w:rPr>
                <w:rFonts w:ascii="Verdana" w:hAnsi="Verdana" w:cs="Verdana"/>
                <w:color w:val="343434"/>
                <w:sz w:val="26"/>
                <w:szCs w:val="26"/>
              </w:rPr>
            </w:rPrChange>
          </w:rPr>
          <w:t xml:space="preserve"> To be published in the proceedings.</w:t>
        </w:r>
      </w:ins>
    </w:p>
    <w:p w14:paraId="5756DAC7" w14:textId="6EFE749B" w:rsidR="00B076A0" w:rsidRDefault="007F4AAC" w:rsidP="009D4BA0">
      <w:pPr>
        <w:pStyle w:val="Reference"/>
        <w:numPr>
          <w:ins w:id="475" w:author="Emilio Meschi" w:date="2012-06-01T14:49:00Z"/>
        </w:numPr>
        <w:rPr>
          <w:ins w:id="476" w:author="Benedetto Gorini" w:date="2012-06-01T15:32:00Z"/>
          <w:rFonts w:cs="Verdana"/>
          <w:color w:val="343434"/>
          <w:szCs w:val="26"/>
        </w:rPr>
      </w:pPr>
      <w:ins w:id="477" w:author="Emilio Meschi" w:date="2012-06-01T14:49:00Z">
        <w:r w:rsidRPr="00FE381C">
          <w:rPr>
            <w:rFonts w:cs="Verdana"/>
            <w:color w:val="343434"/>
            <w:szCs w:val="26"/>
            <w:rPrChange w:id="478" w:author="Emilio Meschi" w:date="2012-06-01T15:05:00Z">
              <w:rPr>
                <w:rFonts w:ascii="Verdana" w:hAnsi="Verdana" w:cs="Verdana"/>
                <w:color w:val="343434"/>
                <w:sz w:val="26"/>
                <w:szCs w:val="26"/>
              </w:rPr>
            </w:rPrChange>
          </w:rPr>
          <w:tab/>
          <w:t xml:space="preserve">M </w:t>
        </w:r>
        <w:proofErr w:type="spellStart"/>
        <w:r w:rsidRPr="00FE381C">
          <w:rPr>
            <w:rFonts w:cs="Verdana"/>
            <w:color w:val="343434"/>
            <w:szCs w:val="26"/>
            <w:rPrChange w:id="479" w:author="Emilio Meschi" w:date="2012-06-01T15:05:00Z">
              <w:rPr>
                <w:rFonts w:ascii="Verdana" w:hAnsi="Verdana" w:cs="Verdana"/>
                <w:color w:val="343434"/>
                <w:sz w:val="26"/>
                <w:szCs w:val="26"/>
              </w:rPr>
            </w:rPrChange>
          </w:rPr>
          <w:t>Pieri</w:t>
        </w:r>
        <w:proofErr w:type="spellEnd"/>
        <w:r w:rsidRPr="00FE381C">
          <w:rPr>
            <w:rFonts w:cs="Verdana"/>
            <w:color w:val="343434"/>
            <w:szCs w:val="26"/>
            <w:rPrChange w:id="480" w:author="Emilio Meschi" w:date="2012-06-01T15:05:00Z">
              <w:rPr>
                <w:rFonts w:ascii="Verdana" w:hAnsi="Verdana" w:cs="Verdana"/>
                <w:color w:val="343434"/>
                <w:sz w:val="26"/>
                <w:szCs w:val="26"/>
              </w:rPr>
            </w:rPrChange>
          </w:rPr>
          <w:t xml:space="preserve"> (CMS Collaboration) </w:t>
        </w:r>
      </w:ins>
      <w:proofErr w:type="spellStart"/>
      <w:ins w:id="481" w:author="Emilio Meschi" w:date="2012-06-01T14:50:00Z">
        <w:r w:rsidRPr="00FE381C">
          <w:rPr>
            <w:rFonts w:cs="Verdana"/>
            <w:i/>
            <w:color w:val="343434"/>
            <w:szCs w:val="26"/>
            <w:rPrChange w:id="482" w:author="Emilio Meschi" w:date="2012-06-01T15:05:00Z">
              <w:rPr>
                <w:rFonts w:ascii="Verdana" w:hAnsi="Verdana" w:cs="Verdana"/>
                <w:color w:val="343434"/>
                <w:sz w:val="26"/>
                <w:szCs w:val="26"/>
              </w:rPr>
            </w:rPrChange>
          </w:rPr>
          <w:t>XLVIIth</w:t>
        </w:r>
        <w:proofErr w:type="spellEnd"/>
        <w:r w:rsidRPr="00FE381C">
          <w:rPr>
            <w:rFonts w:cs="Verdana"/>
            <w:i/>
            <w:color w:val="343434"/>
            <w:szCs w:val="26"/>
            <w:rPrChange w:id="483" w:author="Emilio Meschi" w:date="2012-06-01T15:05:00Z">
              <w:rPr>
                <w:rFonts w:ascii="Verdana" w:hAnsi="Verdana" w:cs="Verdana"/>
                <w:color w:val="343434"/>
                <w:sz w:val="26"/>
                <w:szCs w:val="26"/>
              </w:rPr>
            </w:rPrChange>
          </w:rPr>
          <w:t xml:space="preserve"> </w:t>
        </w:r>
        <w:proofErr w:type="spellStart"/>
        <w:r w:rsidRPr="00FE381C">
          <w:rPr>
            <w:rFonts w:cs="Verdana"/>
            <w:i/>
            <w:color w:val="343434"/>
            <w:szCs w:val="26"/>
            <w:rPrChange w:id="484" w:author="Emilio Meschi" w:date="2012-06-01T15:05:00Z">
              <w:rPr>
                <w:rFonts w:ascii="Verdana" w:hAnsi="Verdana" w:cs="Verdana"/>
                <w:color w:val="343434"/>
                <w:sz w:val="26"/>
                <w:szCs w:val="26"/>
              </w:rPr>
            </w:rPrChange>
          </w:rPr>
          <w:t>Rencontres</w:t>
        </w:r>
        <w:proofErr w:type="spellEnd"/>
        <w:r w:rsidRPr="00FE381C">
          <w:rPr>
            <w:rFonts w:cs="Verdana"/>
            <w:i/>
            <w:color w:val="343434"/>
            <w:szCs w:val="26"/>
            <w:rPrChange w:id="485" w:author="Emilio Meschi" w:date="2012-06-01T15:05:00Z">
              <w:rPr>
                <w:rFonts w:ascii="Verdana" w:hAnsi="Verdana" w:cs="Verdana"/>
                <w:color w:val="343434"/>
                <w:sz w:val="26"/>
                <w:szCs w:val="26"/>
              </w:rPr>
            </w:rPrChange>
          </w:rPr>
          <w:t xml:space="preserve"> de </w:t>
        </w:r>
        <w:proofErr w:type="spellStart"/>
        <w:r w:rsidRPr="00FE381C">
          <w:rPr>
            <w:rFonts w:cs="Verdana"/>
            <w:i/>
            <w:color w:val="343434"/>
            <w:szCs w:val="26"/>
            <w:rPrChange w:id="486" w:author="Emilio Meschi" w:date="2012-06-01T15:05:00Z">
              <w:rPr>
                <w:rFonts w:ascii="Verdana" w:hAnsi="Verdana" w:cs="Verdana"/>
                <w:color w:val="343434"/>
                <w:sz w:val="26"/>
                <w:szCs w:val="26"/>
              </w:rPr>
            </w:rPrChange>
          </w:rPr>
          <w:t>Moriond</w:t>
        </w:r>
        <w:proofErr w:type="spellEnd"/>
        <w:r w:rsidRPr="00FE381C">
          <w:rPr>
            <w:rFonts w:cs="Verdana"/>
            <w:color w:val="343434"/>
            <w:szCs w:val="26"/>
            <w:rPrChange w:id="487" w:author="Emilio Meschi" w:date="2012-06-01T15:05:00Z">
              <w:rPr>
                <w:rFonts w:ascii="Verdana" w:hAnsi="Verdana" w:cs="Verdana"/>
                <w:color w:val="343434"/>
                <w:sz w:val="26"/>
                <w:szCs w:val="26"/>
              </w:rPr>
            </w:rPrChange>
          </w:rPr>
          <w:t xml:space="preserve">, La </w:t>
        </w:r>
        <w:proofErr w:type="spellStart"/>
        <w:r w:rsidRPr="00FE381C">
          <w:rPr>
            <w:rFonts w:cs="Verdana"/>
            <w:color w:val="343434"/>
            <w:szCs w:val="26"/>
            <w:rPrChange w:id="488" w:author="Emilio Meschi" w:date="2012-06-01T15:05:00Z">
              <w:rPr>
                <w:rFonts w:ascii="Verdana" w:hAnsi="Verdana" w:cs="Verdana"/>
                <w:color w:val="343434"/>
                <w:sz w:val="26"/>
                <w:szCs w:val="26"/>
              </w:rPr>
            </w:rPrChange>
          </w:rPr>
          <w:t>Thuile</w:t>
        </w:r>
        <w:proofErr w:type="spellEnd"/>
        <w:r w:rsidRPr="00FE381C">
          <w:rPr>
            <w:rFonts w:cs="Verdana"/>
            <w:color w:val="343434"/>
            <w:szCs w:val="26"/>
            <w:rPrChange w:id="489" w:author="Emilio Meschi" w:date="2012-06-01T15:05:00Z">
              <w:rPr>
                <w:rFonts w:ascii="Verdana" w:hAnsi="Verdana" w:cs="Verdana"/>
                <w:color w:val="343434"/>
                <w:sz w:val="26"/>
                <w:szCs w:val="26"/>
              </w:rPr>
            </w:rPrChange>
          </w:rPr>
          <w:t>, March 3-10 2012</w:t>
        </w:r>
      </w:ins>
      <w:ins w:id="490" w:author="Emilio Meschi" w:date="2012-06-01T14:51:00Z">
        <w:r w:rsidRPr="00FE381C">
          <w:rPr>
            <w:rFonts w:cs="Verdana"/>
            <w:color w:val="343434"/>
            <w:szCs w:val="26"/>
            <w:rPrChange w:id="491" w:author="Emilio Meschi" w:date="2012-06-01T15:05:00Z">
              <w:rPr>
                <w:rFonts w:ascii="Verdana" w:hAnsi="Verdana" w:cs="Verdana"/>
                <w:color w:val="343434"/>
                <w:sz w:val="26"/>
                <w:szCs w:val="26"/>
              </w:rPr>
            </w:rPrChange>
          </w:rPr>
          <w:t>. To be published in the proceedings.</w:t>
        </w:r>
      </w:ins>
    </w:p>
    <w:p w14:paraId="5A2F989C" w14:textId="6F24737C" w:rsidR="007F4AAC" w:rsidRPr="00FE381C" w:rsidDel="00E07B57" w:rsidRDefault="00B076A0" w:rsidP="009D4BA0">
      <w:pPr>
        <w:pStyle w:val="Reference"/>
        <w:numPr>
          <w:ins w:id="492" w:author="Emilio Meschi" w:date="2012-06-01T14:49:00Z"/>
        </w:numPr>
        <w:rPr>
          <w:ins w:id="493" w:author="Emilio Meschi" w:date="2012-06-01T14:54:00Z"/>
          <w:del w:id="494" w:author="Benedetto Gorini" w:date="2012-06-01T15:58:00Z"/>
          <w:rFonts w:cs="Verdana"/>
          <w:color w:val="343434"/>
          <w:szCs w:val="26"/>
        </w:rPr>
      </w:pPr>
      <w:ins w:id="495" w:author="Benedetto Gorini" w:date="2012-06-01T15:32:00Z">
        <w:r>
          <w:rPr>
            <w:rFonts w:cs="Verdana"/>
            <w:color w:val="343434"/>
            <w:szCs w:val="26"/>
          </w:rPr>
          <w:br w:type="column"/>
        </w:r>
      </w:ins>
      <w:ins w:id="496" w:author="Benedetto Gorini" w:date="2012-06-01T15:58:00Z">
        <w:r w:rsidR="00E07B57" w:rsidRPr="00FE381C" w:rsidDel="00E07B57">
          <w:rPr>
            <w:rFonts w:cs="Verdana"/>
            <w:color w:val="343434"/>
            <w:szCs w:val="26"/>
          </w:rPr>
          <w:t xml:space="preserve"> </w:t>
        </w:r>
      </w:ins>
    </w:p>
    <w:p w14:paraId="3A13E49D" w14:textId="77777777" w:rsidR="007F4AAC" w:rsidRDefault="007F4AAC" w:rsidP="005744C4">
      <w:pPr>
        <w:pStyle w:val="Reference"/>
        <w:numPr>
          <w:ins w:id="497" w:author="Emilio Meschi" w:date="2012-06-01T14:54:00Z"/>
        </w:numPr>
        <w:rPr>
          <w:ins w:id="498" w:author="Benedetto Gorini" w:date="2012-06-01T15:31:00Z"/>
          <w:rFonts w:cs="Verdana"/>
          <w:color w:val="343434"/>
          <w:szCs w:val="26"/>
        </w:rPr>
      </w:pPr>
      <w:ins w:id="499" w:author="Emilio Meschi" w:date="2012-06-01T14:54:00Z">
        <w:r w:rsidRPr="00FE381C">
          <w:rPr>
            <w:rFonts w:cs="Verdana"/>
            <w:color w:val="343434"/>
            <w:szCs w:val="26"/>
          </w:rPr>
          <w:t>[2]</w:t>
        </w:r>
        <w:r w:rsidRPr="00FE381C">
          <w:rPr>
            <w:rFonts w:cs="Verdana"/>
            <w:color w:val="343434"/>
            <w:szCs w:val="26"/>
          </w:rPr>
          <w:tab/>
        </w:r>
      </w:ins>
      <w:proofErr w:type="gramStart"/>
      <w:ins w:id="500" w:author="Emilio Meschi" w:date="2012-06-01T14:55:00Z">
        <w:r w:rsidRPr="00FE381C">
          <w:rPr>
            <w:rFonts w:cs="Verdana"/>
            <w:color w:val="343434"/>
            <w:szCs w:val="26"/>
          </w:rPr>
          <w:t xml:space="preserve">J A Hernando </w:t>
        </w:r>
        <w:proofErr w:type="spellStart"/>
        <w:r w:rsidRPr="00FE381C">
          <w:rPr>
            <w:rFonts w:cs="Verdana"/>
            <w:color w:val="343434"/>
            <w:szCs w:val="26"/>
          </w:rPr>
          <w:t>Morata</w:t>
        </w:r>
        <w:proofErr w:type="spellEnd"/>
        <w:r w:rsidRPr="00FE381C">
          <w:rPr>
            <w:rFonts w:cs="Verdana"/>
            <w:color w:val="343434"/>
            <w:szCs w:val="26"/>
          </w:rPr>
          <w:t xml:space="preserve"> (</w:t>
        </w:r>
        <w:proofErr w:type="spellStart"/>
        <w:r w:rsidRPr="00FE381C">
          <w:rPr>
            <w:rFonts w:cs="Verdana"/>
            <w:color w:val="343434"/>
            <w:szCs w:val="26"/>
          </w:rPr>
          <w:t>LHCb</w:t>
        </w:r>
        <w:proofErr w:type="spellEnd"/>
        <w:r w:rsidRPr="00FE381C">
          <w:rPr>
            <w:rFonts w:cs="Verdana"/>
            <w:color w:val="343434"/>
            <w:szCs w:val="26"/>
          </w:rPr>
          <w:t xml:space="preserve"> Collaboration), </w:t>
        </w:r>
      </w:ins>
      <w:proofErr w:type="spellStart"/>
      <w:ins w:id="501" w:author="Emilio Meschi" w:date="2012-06-01T14:56:00Z">
        <w:r w:rsidRPr="00FE381C">
          <w:rPr>
            <w:rFonts w:cs="Verdana"/>
            <w:i/>
            <w:color w:val="343434"/>
            <w:szCs w:val="26"/>
          </w:rPr>
          <w:t>XLVIIth</w:t>
        </w:r>
        <w:proofErr w:type="spellEnd"/>
        <w:r w:rsidRPr="00FE381C">
          <w:rPr>
            <w:rFonts w:cs="Verdana"/>
            <w:i/>
            <w:color w:val="343434"/>
            <w:szCs w:val="26"/>
          </w:rPr>
          <w:t xml:space="preserve"> </w:t>
        </w:r>
        <w:proofErr w:type="spellStart"/>
        <w:r w:rsidRPr="00FE381C">
          <w:rPr>
            <w:rFonts w:cs="Verdana"/>
            <w:i/>
            <w:color w:val="343434"/>
            <w:szCs w:val="26"/>
          </w:rPr>
          <w:t>Rencontres</w:t>
        </w:r>
        <w:proofErr w:type="spellEnd"/>
        <w:r w:rsidRPr="00FE381C">
          <w:rPr>
            <w:rFonts w:cs="Verdana"/>
            <w:i/>
            <w:color w:val="343434"/>
            <w:szCs w:val="26"/>
          </w:rPr>
          <w:t xml:space="preserve"> de </w:t>
        </w:r>
        <w:proofErr w:type="spellStart"/>
        <w:r w:rsidRPr="00FE381C">
          <w:rPr>
            <w:rFonts w:cs="Verdana"/>
            <w:i/>
            <w:color w:val="343434"/>
            <w:szCs w:val="26"/>
          </w:rPr>
          <w:t>Moriond</w:t>
        </w:r>
        <w:proofErr w:type="spellEnd"/>
        <w:r w:rsidRPr="00FE381C">
          <w:rPr>
            <w:rFonts w:cs="Verdana"/>
            <w:i/>
            <w:color w:val="343434"/>
            <w:szCs w:val="26"/>
          </w:rPr>
          <w:t xml:space="preserve">, March 3-10 2012, La </w:t>
        </w:r>
        <w:proofErr w:type="spellStart"/>
        <w:r w:rsidRPr="00FE381C">
          <w:rPr>
            <w:rFonts w:cs="Verdana"/>
            <w:i/>
            <w:color w:val="343434"/>
            <w:szCs w:val="26"/>
            <w:rPrChange w:id="502" w:author="Emilio Meschi" w:date="2012-06-01T15:05:00Z">
              <w:rPr>
                <w:rFonts w:cs="Verdana"/>
                <w:color w:val="343434"/>
                <w:szCs w:val="26"/>
              </w:rPr>
            </w:rPrChange>
          </w:rPr>
          <w:t>Thuile</w:t>
        </w:r>
        <w:proofErr w:type="spellEnd"/>
        <w:r w:rsidRPr="00FE381C">
          <w:rPr>
            <w:rFonts w:cs="Verdana"/>
            <w:color w:val="343434"/>
            <w:szCs w:val="26"/>
          </w:rPr>
          <w:t>.</w:t>
        </w:r>
        <w:proofErr w:type="gramEnd"/>
        <w:r w:rsidRPr="00FE381C">
          <w:rPr>
            <w:rFonts w:cs="Verdana"/>
            <w:color w:val="343434"/>
            <w:szCs w:val="26"/>
          </w:rPr>
          <w:t xml:space="preserve"> To be published in the proceedings.</w:t>
        </w:r>
      </w:ins>
    </w:p>
    <w:p w14:paraId="764B6A55" w14:textId="421BFB61" w:rsidR="00B076A0" w:rsidRPr="00FE381C" w:rsidDel="00B076A0" w:rsidRDefault="00B076A0" w:rsidP="005744C4">
      <w:pPr>
        <w:pStyle w:val="Reference"/>
        <w:numPr>
          <w:ins w:id="503" w:author="Emilio Meschi" w:date="2012-06-01T14:54:00Z"/>
        </w:numPr>
        <w:rPr>
          <w:ins w:id="504" w:author="Emilio Meschi" w:date="2012-06-01T14:44:00Z"/>
          <w:del w:id="505" w:author="Benedetto Gorini" w:date="2012-06-01T15:31:00Z"/>
          <w:rFonts w:cs="Verdana"/>
          <w:color w:val="343434"/>
          <w:szCs w:val="26"/>
          <w:rPrChange w:id="506" w:author="Emilio Meschi" w:date="2012-06-01T15:05:00Z">
            <w:rPr>
              <w:ins w:id="507" w:author="Emilio Meschi" w:date="2012-06-01T14:44:00Z"/>
              <w:del w:id="508" w:author="Benedetto Gorini" w:date="2012-06-01T15:31:00Z"/>
            </w:rPr>
          </w:rPrChange>
        </w:rPr>
      </w:pPr>
      <w:ins w:id="509" w:author="Benedetto Gorini" w:date="2012-06-01T15:31:00Z">
        <w:r w:rsidRPr="00FE381C" w:rsidDel="00B076A0">
          <w:rPr>
            <w:rFonts w:cs="Verdana"/>
            <w:color w:val="343434"/>
            <w:szCs w:val="26"/>
            <w:rPrChange w:id="510" w:author="Emilio Meschi" w:date="2012-06-01T15:05:00Z">
              <w:rPr>
                <w:rFonts w:cs="Verdana"/>
                <w:color w:val="343434"/>
                <w:szCs w:val="26"/>
              </w:rPr>
            </w:rPrChange>
          </w:rPr>
          <w:t xml:space="preserve"> </w:t>
        </w:r>
      </w:ins>
    </w:p>
    <w:p w14:paraId="283634CD" w14:textId="77777777" w:rsidR="00D64F0B" w:rsidRPr="00FE381C" w:rsidDel="009D4BA0" w:rsidRDefault="003E0006" w:rsidP="003E0006">
      <w:pPr>
        <w:pStyle w:val="Reference"/>
        <w:rPr>
          <w:ins w:id="511" w:author="Benedetto Gorini" w:date="2012-05-30T17:31:00Z"/>
          <w:del w:id="512" w:author="Emilio Meschi" w:date="2012-05-31T17:52:00Z"/>
          <w:lang w:val="en-US"/>
        </w:rPr>
      </w:pPr>
      <w:del w:id="513" w:author="Emilio Meschi" w:date="2012-05-31T17:52:00Z">
        <w:r w:rsidRPr="00FE381C" w:rsidDel="009D4BA0">
          <w:delText>[1]</w:delText>
        </w:r>
        <w:r w:rsidRPr="00FE381C" w:rsidDel="009D4BA0">
          <w:tab/>
        </w:r>
        <w:r w:rsidR="00FD1F0E" w:rsidRPr="00FE381C" w:rsidDel="009D4BA0">
          <w:delText>C A Salgado et al., J. Phys. G: Nucl. Part. Phys. 39 (2012) 015010</w:delText>
        </w:r>
      </w:del>
    </w:p>
    <w:p w14:paraId="4294672D" w14:textId="77777777" w:rsidR="009D4BA0" w:rsidRPr="00FE381C" w:rsidDel="009D4BA0" w:rsidRDefault="00B972FA" w:rsidP="003E0006">
      <w:pPr>
        <w:pStyle w:val="Reference"/>
        <w:numPr>
          <w:ins w:id="514" w:author="Emilio Meschi" w:date="2012-05-31T17:37:00Z"/>
        </w:numPr>
        <w:rPr>
          <w:del w:id="515" w:author="Emilio Meschi" w:date="2012-05-31T17:44:00Z"/>
        </w:rPr>
      </w:pPr>
      <w:ins w:id="516" w:author="Benedetto Gorini" w:date="2012-05-30T17:31:00Z">
        <w:del w:id="517" w:author="Emilio Meschi" w:date="2012-06-01T14:33:00Z">
          <w:r w:rsidRPr="00FE381C" w:rsidDel="0016252F">
            <w:delText>[</w:delText>
          </w:r>
        </w:del>
        <w:del w:id="518" w:author="Emilio Meschi" w:date="2012-05-31T17:52:00Z">
          <w:r w:rsidRPr="00FE381C" w:rsidDel="00A928E8">
            <w:delText>2</w:delText>
          </w:r>
        </w:del>
        <w:del w:id="519" w:author="Emilio Meschi" w:date="2012-06-01T14:33:00Z">
          <w:r w:rsidRPr="00FE381C" w:rsidDel="0016252F">
            <w:delText>]</w:delText>
          </w:r>
        </w:del>
      </w:ins>
      <w:ins w:id="520" w:author="Benedetto Gorini" w:date="2012-05-30T17:32:00Z">
        <w:del w:id="521" w:author="Emilio Meschi" w:date="2012-06-01T14:33:00Z">
          <w:r w:rsidRPr="00FE381C" w:rsidDel="0016252F">
            <w:tab/>
            <w:delText>W.J. Stirling, private communication.</w:delText>
          </w:r>
        </w:del>
      </w:ins>
    </w:p>
    <w:p w14:paraId="524706DB" w14:textId="77777777" w:rsidR="007F4AAC" w:rsidRPr="00FE381C" w:rsidRDefault="007F4AAC" w:rsidP="009D4BA0">
      <w:pPr>
        <w:pStyle w:val="Reference"/>
        <w:rPr>
          <w:ins w:id="522" w:author="Emilio Meschi" w:date="2012-06-01T15:01:00Z"/>
          <w:rFonts w:cs="Courier"/>
          <w:szCs w:val="56"/>
        </w:rPr>
      </w:pPr>
      <w:proofErr w:type="gramStart"/>
      <w:ins w:id="523" w:author="Emilio Meschi" w:date="2012-05-31T17:37:00Z">
        <w:r w:rsidRPr="00FE381C">
          <w:t>[3</w:t>
        </w:r>
        <w:r w:rsidR="009D4BA0" w:rsidRPr="00FE381C">
          <w:t>]</w:t>
        </w:r>
        <w:r w:rsidR="009D4BA0" w:rsidRPr="00FE381C">
          <w:tab/>
        </w:r>
      </w:ins>
      <w:ins w:id="524" w:author="Emilio Meschi" w:date="2012-06-01T14:42:00Z">
        <w:r w:rsidRPr="00FE381C">
          <w:t xml:space="preserve">F Ferro, in proceedings </w:t>
        </w:r>
        <w:proofErr w:type="spellStart"/>
        <w:r w:rsidRPr="00FE381C">
          <w:rPr>
            <w:rFonts w:cs="Times"/>
            <w:i/>
            <w:iCs/>
            <w:szCs w:val="19"/>
            <w:rPrChange w:id="525" w:author="Emilio Meschi" w:date="2012-06-01T15:05:00Z">
              <w:rPr>
                <w:rFonts w:cs="Times"/>
                <w:i/>
                <w:iCs/>
                <w:color w:val="000000"/>
                <w:sz w:val="19"/>
                <w:szCs w:val="19"/>
              </w:rPr>
            </w:rPrChange>
          </w:rPr>
          <w:t>XXth</w:t>
        </w:r>
        <w:proofErr w:type="spellEnd"/>
        <w:r w:rsidRPr="00FE381C">
          <w:rPr>
            <w:rFonts w:cs="Times"/>
            <w:i/>
            <w:iCs/>
            <w:szCs w:val="19"/>
            <w:rPrChange w:id="526" w:author="Emilio Meschi" w:date="2012-06-01T15:05:00Z">
              <w:rPr>
                <w:rFonts w:cs="Times"/>
                <w:i/>
                <w:iCs/>
                <w:color w:val="000000"/>
                <w:sz w:val="19"/>
                <w:szCs w:val="19"/>
              </w:rPr>
            </w:rPrChange>
          </w:rPr>
          <w:t xml:space="preserve"> Hadron Collider Physics Symposi</w:t>
        </w:r>
        <w:r w:rsidRPr="00FE381C">
          <w:rPr>
            <w:rFonts w:cs="Times"/>
            <w:i/>
            <w:iCs/>
            <w:szCs w:val="19"/>
          </w:rPr>
          <w:t>um November 16 – 20, 2009 Evian.</w:t>
        </w:r>
        <w:proofErr w:type="gramEnd"/>
        <w:r w:rsidRPr="00FE381C">
          <w:rPr>
            <w:rFonts w:cs="Times"/>
            <w:i/>
            <w:iCs/>
            <w:szCs w:val="19"/>
            <w:rPrChange w:id="527" w:author="Emilio Meschi" w:date="2012-06-01T15:05:00Z">
              <w:rPr>
                <w:rFonts w:cs="Times"/>
                <w:i/>
                <w:iCs/>
                <w:color w:val="000000"/>
                <w:sz w:val="19"/>
                <w:szCs w:val="19"/>
              </w:rPr>
            </w:rPrChange>
          </w:rPr>
          <w:t xml:space="preserve"> </w:t>
        </w:r>
      </w:ins>
      <w:proofErr w:type="spellStart"/>
      <w:ins w:id="528" w:author="Emilio Meschi" w:date="2012-06-01T14:43:00Z">
        <w:r w:rsidRPr="00FE381C">
          <w:rPr>
            <w:rFonts w:cs="Courier"/>
            <w:szCs w:val="56"/>
            <w:rPrChange w:id="529" w:author="Emilio Meschi" w:date="2012-06-01T15:05:00Z">
              <w:rPr>
                <w:rFonts w:ascii="Courier" w:hAnsi="Courier" w:cs="Courier"/>
                <w:color w:val="B2B2B2"/>
                <w:sz w:val="56"/>
                <w:szCs w:val="56"/>
              </w:rPr>
            </w:rPrChange>
          </w:rPr>
          <w:t>PoS</w:t>
        </w:r>
        <w:proofErr w:type="spellEnd"/>
        <w:r w:rsidRPr="00FE381C">
          <w:rPr>
            <w:rFonts w:cs="Courier"/>
            <w:szCs w:val="56"/>
          </w:rPr>
          <w:t xml:space="preserve"> </w:t>
        </w:r>
        <w:r w:rsidRPr="00FE381C">
          <w:rPr>
            <w:rFonts w:cs="Courier"/>
            <w:szCs w:val="56"/>
            <w:rPrChange w:id="530" w:author="Emilio Meschi" w:date="2012-06-01T15:05:00Z">
              <w:rPr>
                <w:rFonts w:ascii="Courier" w:hAnsi="Courier" w:cs="Courier"/>
                <w:color w:val="B2B2B2"/>
                <w:sz w:val="56"/>
                <w:szCs w:val="56"/>
              </w:rPr>
            </w:rPrChange>
          </w:rPr>
          <w:t>(HCP2009)</w:t>
        </w:r>
        <w:r w:rsidRPr="00FE381C">
          <w:rPr>
            <w:rFonts w:cs="Courier"/>
            <w:szCs w:val="56"/>
          </w:rPr>
          <w:t xml:space="preserve"> </w:t>
        </w:r>
        <w:r w:rsidRPr="00FE381C">
          <w:rPr>
            <w:rFonts w:cs="Courier"/>
            <w:szCs w:val="56"/>
            <w:rPrChange w:id="531" w:author="Emilio Meschi" w:date="2012-06-01T15:05:00Z">
              <w:rPr>
                <w:rFonts w:ascii="Courier" w:hAnsi="Courier" w:cs="Courier"/>
                <w:color w:val="B2B2B2"/>
                <w:sz w:val="56"/>
                <w:szCs w:val="56"/>
              </w:rPr>
            </w:rPrChange>
          </w:rPr>
          <w:t>023</w:t>
        </w:r>
      </w:ins>
    </w:p>
    <w:p w14:paraId="09DEF3C7" w14:textId="77777777" w:rsidR="007F4AAC" w:rsidRPr="00FE381C" w:rsidRDefault="007F4AAC" w:rsidP="009D4BA0">
      <w:pPr>
        <w:pStyle w:val="Reference"/>
        <w:numPr>
          <w:ins w:id="532" w:author="Emilio Meschi" w:date="2012-06-01T15:01:00Z"/>
        </w:numPr>
        <w:rPr>
          <w:ins w:id="533" w:author="Emilio Meschi" w:date="2012-06-01T14:42:00Z"/>
        </w:rPr>
      </w:pPr>
      <w:ins w:id="534" w:author="Emilio Meschi" w:date="2012-06-01T15:01:00Z">
        <w:r w:rsidRPr="00FE381C">
          <w:rPr>
            <w:rFonts w:cs="Courier"/>
            <w:szCs w:val="56"/>
          </w:rPr>
          <w:tab/>
        </w:r>
        <w:proofErr w:type="gramStart"/>
        <w:r w:rsidRPr="00FE381C">
          <w:rPr>
            <w:rFonts w:cs="Arial"/>
            <w:color w:val="262626"/>
            <w:szCs w:val="26"/>
            <w:rPrChange w:id="535" w:author="Emilio Meschi" w:date="2012-06-01T15:05:00Z">
              <w:rPr>
                <w:rFonts w:ascii="Arial" w:hAnsi="Arial" w:cs="Arial"/>
                <w:color w:val="262626"/>
                <w:sz w:val="26"/>
                <w:szCs w:val="26"/>
              </w:rPr>
            </w:rPrChange>
          </w:rPr>
          <w:t xml:space="preserve">ATLAS Collaboration, </w:t>
        </w:r>
        <w:r w:rsidRPr="00FE381C">
          <w:rPr>
            <w:rFonts w:cs="Arial"/>
            <w:iCs/>
            <w:color w:val="262626"/>
            <w:szCs w:val="26"/>
            <w:rPrChange w:id="536" w:author="Emilio Meschi" w:date="2012-06-01T15:05:00Z">
              <w:rPr>
                <w:rFonts w:ascii="Arial" w:hAnsi="Arial" w:cs="Arial"/>
                <w:i/>
                <w:iCs/>
                <w:color w:val="262626"/>
                <w:sz w:val="26"/>
                <w:szCs w:val="26"/>
              </w:rPr>
            </w:rPrChange>
          </w:rPr>
          <w:t xml:space="preserve">Nat. </w:t>
        </w:r>
        <w:proofErr w:type="spellStart"/>
        <w:r w:rsidRPr="00FE381C">
          <w:rPr>
            <w:rFonts w:cs="Arial"/>
            <w:iCs/>
            <w:color w:val="262626"/>
            <w:szCs w:val="26"/>
            <w:rPrChange w:id="537" w:author="Emilio Meschi" w:date="2012-06-01T15:05:00Z">
              <w:rPr>
                <w:rFonts w:ascii="Arial" w:hAnsi="Arial" w:cs="Arial"/>
                <w:i/>
                <w:iCs/>
                <w:color w:val="262626"/>
                <w:sz w:val="26"/>
                <w:szCs w:val="26"/>
              </w:rPr>
            </w:rPrChange>
          </w:rPr>
          <w:t>Commun</w:t>
        </w:r>
        <w:proofErr w:type="spellEnd"/>
        <w:r w:rsidRPr="00FE381C">
          <w:rPr>
            <w:rFonts w:cs="Arial"/>
            <w:i/>
            <w:iCs/>
            <w:color w:val="262626"/>
            <w:szCs w:val="26"/>
            <w:rPrChange w:id="538" w:author="Emilio Meschi" w:date="2012-06-01T15:05:00Z">
              <w:rPr>
                <w:rFonts w:ascii="Arial" w:hAnsi="Arial" w:cs="Arial"/>
                <w:i/>
                <w:iCs/>
                <w:color w:val="262626"/>
                <w:sz w:val="26"/>
                <w:szCs w:val="26"/>
              </w:rPr>
            </w:rPrChange>
          </w:rPr>
          <w:t>.</w:t>
        </w:r>
        <w:proofErr w:type="gramEnd"/>
        <w:r w:rsidRPr="00FE381C">
          <w:rPr>
            <w:rFonts w:cs="Arial"/>
            <w:color w:val="262626"/>
            <w:szCs w:val="26"/>
            <w:rPrChange w:id="539" w:author="Emilio Meschi" w:date="2012-06-01T15:05:00Z">
              <w:rPr>
                <w:rFonts w:ascii="Arial" w:hAnsi="Arial" w:cs="Arial"/>
                <w:color w:val="262626"/>
                <w:szCs w:val="26"/>
              </w:rPr>
            </w:rPrChange>
          </w:rPr>
          <w:t xml:space="preserve"> 2 </w:t>
        </w:r>
      </w:ins>
      <w:ins w:id="540" w:author="Emilio Meschi" w:date="2012-06-01T15:02:00Z">
        <w:r w:rsidRPr="00FE381C">
          <w:rPr>
            <w:rFonts w:cs="Arial"/>
          </w:rPr>
          <w:t xml:space="preserve">(2011) </w:t>
        </w:r>
      </w:ins>
      <w:ins w:id="541" w:author="Emilio Meschi" w:date="2012-06-01T15:01:00Z">
        <w:r w:rsidRPr="00FE381C">
          <w:rPr>
            <w:rFonts w:cs="Arial"/>
            <w:color w:val="262626"/>
            <w:szCs w:val="26"/>
            <w:rPrChange w:id="542" w:author="Emilio Meschi" w:date="2012-06-01T15:05:00Z">
              <w:rPr>
                <w:rFonts w:ascii="Arial" w:hAnsi="Arial" w:cs="Arial"/>
                <w:color w:val="262626"/>
                <w:sz w:val="26"/>
                <w:szCs w:val="26"/>
              </w:rPr>
            </w:rPrChange>
          </w:rPr>
          <w:t>463</w:t>
        </w:r>
      </w:ins>
    </w:p>
    <w:p w14:paraId="493AC234" w14:textId="77777777" w:rsidR="009D4BA0" w:rsidRPr="00FE381C" w:rsidRDefault="007F4AAC" w:rsidP="009D4BA0">
      <w:pPr>
        <w:pStyle w:val="Reference"/>
        <w:numPr>
          <w:ins w:id="543" w:author="Emilio Meschi" w:date="2012-06-01T14:42:00Z"/>
        </w:numPr>
        <w:rPr>
          <w:ins w:id="544" w:author="Emilio Meschi" w:date="2012-05-31T17:52:00Z"/>
          <w:rFonts w:cs="Arial"/>
        </w:rPr>
      </w:pPr>
      <w:ins w:id="545" w:author="Emilio Meschi" w:date="2012-06-01T14:42:00Z">
        <w:r w:rsidRPr="00FE381C">
          <w:tab/>
        </w:r>
      </w:ins>
      <w:ins w:id="546" w:author="Emilio Meschi" w:date="2012-05-31T17:37:00Z">
        <w:r w:rsidR="009D4BA0" w:rsidRPr="00FE381C">
          <w:rPr>
            <w:rFonts w:cs="Arial"/>
            <w:rPrChange w:id="547" w:author="Emilio Meschi" w:date="2012-06-01T15:05:00Z">
              <w:rPr>
                <w:rFonts w:ascii="Arial" w:hAnsi="Arial" w:cs="Arial"/>
                <w:sz w:val="24"/>
              </w:rPr>
            </w:rPrChange>
          </w:rPr>
          <w:t xml:space="preserve">TOTEM Collaboration </w:t>
        </w:r>
        <w:r w:rsidR="009D4BA0" w:rsidRPr="00FE381C">
          <w:rPr>
            <w:rFonts w:cs="Arial"/>
            <w:iCs/>
            <w:rPrChange w:id="548" w:author="Emilio Meschi" w:date="2012-06-01T15:05:00Z">
              <w:rPr>
                <w:rFonts w:ascii="Arial" w:hAnsi="Arial" w:cs="Arial"/>
                <w:i/>
                <w:iCs/>
                <w:sz w:val="24"/>
              </w:rPr>
            </w:rPrChange>
          </w:rPr>
          <w:t>EPL</w:t>
        </w:r>
        <w:r w:rsidR="009D4BA0" w:rsidRPr="00FE381C">
          <w:rPr>
            <w:rFonts w:cs="Arial"/>
            <w:rPrChange w:id="549" w:author="Emilio Meschi" w:date="2012-06-01T15:05:00Z">
              <w:rPr>
                <w:rFonts w:ascii="Arial" w:hAnsi="Arial" w:cs="Arial"/>
                <w:sz w:val="24"/>
              </w:rPr>
            </w:rPrChange>
          </w:rPr>
          <w:t xml:space="preserve"> </w:t>
        </w:r>
        <w:r w:rsidR="009D4BA0" w:rsidRPr="00FE381C">
          <w:rPr>
            <w:rFonts w:cs="Arial"/>
            <w:bCs/>
            <w:rPrChange w:id="550" w:author="Emilio Meschi" w:date="2012-06-01T15:05:00Z">
              <w:rPr>
                <w:rFonts w:ascii="Arial" w:hAnsi="Arial" w:cs="Arial"/>
                <w:b/>
                <w:bCs/>
                <w:sz w:val="24"/>
              </w:rPr>
            </w:rPrChange>
          </w:rPr>
          <w:t>96</w:t>
        </w:r>
        <w:r w:rsidR="009D4BA0" w:rsidRPr="00FE381C">
          <w:rPr>
            <w:rFonts w:cs="Arial"/>
            <w:rPrChange w:id="551" w:author="Emilio Meschi" w:date="2012-06-01T15:05:00Z">
              <w:rPr>
                <w:rFonts w:ascii="Arial" w:hAnsi="Arial" w:cs="Arial"/>
                <w:sz w:val="24"/>
              </w:rPr>
            </w:rPrChange>
          </w:rPr>
          <w:t xml:space="preserve"> </w:t>
        </w:r>
      </w:ins>
      <w:ins w:id="552" w:author="Emilio Meschi" w:date="2012-06-01T15:02:00Z">
        <w:r w:rsidRPr="00FE381C">
          <w:rPr>
            <w:rFonts w:cs="Arial"/>
          </w:rPr>
          <w:t xml:space="preserve">(2011) </w:t>
        </w:r>
      </w:ins>
      <w:ins w:id="553" w:author="Emilio Meschi" w:date="2012-05-31T17:37:00Z">
        <w:r w:rsidR="009D4BA0" w:rsidRPr="00FE381C">
          <w:rPr>
            <w:rFonts w:cs="Arial"/>
            <w:rPrChange w:id="554" w:author="Emilio Meschi" w:date="2012-06-01T15:05:00Z">
              <w:rPr>
                <w:rFonts w:ascii="Arial" w:hAnsi="Arial" w:cs="Arial"/>
                <w:sz w:val="24"/>
              </w:rPr>
            </w:rPrChange>
          </w:rPr>
          <w:t xml:space="preserve">21002 </w:t>
        </w:r>
      </w:ins>
    </w:p>
    <w:p w14:paraId="6E392578" w14:textId="77777777" w:rsidR="00A928E8" w:rsidRPr="00FE381C" w:rsidRDefault="007F4AAC" w:rsidP="00A928E8">
      <w:pPr>
        <w:pStyle w:val="Reference"/>
        <w:numPr>
          <w:ins w:id="555" w:author="Emilio Meschi" w:date="2012-05-31T17:52:00Z"/>
        </w:numPr>
        <w:rPr>
          <w:ins w:id="556" w:author="Emilio Meschi" w:date="2012-06-01T14:34:00Z"/>
          <w:lang w:val="en-US"/>
        </w:rPr>
      </w:pPr>
      <w:ins w:id="557" w:author="Emilio Meschi" w:date="2012-05-31T17:52:00Z">
        <w:r w:rsidRPr="00FE381C">
          <w:rPr>
            <w:rFonts w:cs="Arial"/>
          </w:rPr>
          <w:t>[4</w:t>
        </w:r>
        <w:r w:rsidR="00A928E8" w:rsidRPr="00FE381C">
          <w:rPr>
            <w:rFonts w:cs="Arial"/>
          </w:rPr>
          <w:t>]</w:t>
        </w:r>
        <w:r w:rsidR="00A928E8" w:rsidRPr="00FE381C">
          <w:tab/>
        </w:r>
        <w:r w:rsidR="00A928E8" w:rsidRPr="00FE381C">
          <w:rPr>
            <w:lang w:val="en-US"/>
          </w:rPr>
          <w:t xml:space="preserve">C A Salgado et al., J. Phys. G: </w:t>
        </w:r>
        <w:proofErr w:type="spellStart"/>
        <w:r w:rsidR="00A928E8" w:rsidRPr="00FE381C">
          <w:rPr>
            <w:lang w:val="en-US"/>
          </w:rPr>
          <w:t>Nucl</w:t>
        </w:r>
        <w:proofErr w:type="spellEnd"/>
        <w:r w:rsidR="00A928E8" w:rsidRPr="00FE381C">
          <w:rPr>
            <w:lang w:val="en-US"/>
          </w:rPr>
          <w:t>. Part. Phys. 39 (2012) 015010</w:t>
        </w:r>
      </w:ins>
    </w:p>
    <w:p w14:paraId="215F71F8" w14:textId="77777777" w:rsidR="0016252F" w:rsidRPr="00FE381C" w:rsidRDefault="007F4AAC" w:rsidP="005744C4">
      <w:pPr>
        <w:pStyle w:val="Reference"/>
        <w:numPr>
          <w:ins w:id="558" w:author="Emilio Meschi" w:date="2012-06-01T14:34:00Z"/>
        </w:numPr>
        <w:rPr>
          <w:ins w:id="559" w:author="Emilio Meschi" w:date="2012-05-31T18:00:00Z"/>
          <w:lang w:val="en-US"/>
        </w:rPr>
      </w:pPr>
      <w:ins w:id="560" w:author="Emilio Meschi" w:date="2012-06-01T14:34:00Z">
        <w:r w:rsidRPr="00FE381C">
          <w:rPr>
            <w:lang w:val="en-US"/>
          </w:rPr>
          <w:t>[5</w:t>
        </w:r>
        <w:r w:rsidR="0016252F" w:rsidRPr="00FE381C">
          <w:rPr>
            <w:lang w:val="en-US"/>
          </w:rPr>
          <w:t>]</w:t>
        </w:r>
        <w:r w:rsidR="0016252F" w:rsidRPr="00FE381C">
          <w:rPr>
            <w:lang w:val="en-US"/>
          </w:rPr>
          <w:tab/>
          <w:t xml:space="preserve">W.J. </w:t>
        </w:r>
        <w:proofErr w:type="spellStart"/>
        <w:r w:rsidR="0016252F" w:rsidRPr="00FE381C">
          <w:rPr>
            <w:lang w:val="en-US"/>
          </w:rPr>
          <w:t>Stirling</w:t>
        </w:r>
        <w:proofErr w:type="spellEnd"/>
        <w:r w:rsidR="0016252F" w:rsidRPr="00FE381C">
          <w:rPr>
            <w:lang w:val="en-US"/>
          </w:rPr>
          <w:t>, private communication.</w:t>
        </w:r>
      </w:ins>
    </w:p>
    <w:p w14:paraId="65A3F6DB" w14:textId="77777777" w:rsidR="00A928E8" w:rsidRPr="00FE381C" w:rsidRDefault="007F4AAC" w:rsidP="00A928E8">
      <w:pPr>
        <w:pStyle w:val="Reference"/>
        <w:numPr>
          <w:ins w:id="561" w:author="Emilio Meschi" w:date="2012-05-31T18:00:00Z"/>
        </w:numPr>
        <w:rPr>
          <w:ins w:id="562" w:author="Emilio Meschi" w:date="2012-05-31T18:04:00Z"/>
          <w:lang w:val="en-US"/>
        </w:rPr>
      </w:pPr>
      <w:ins w:id="563" w:author="Emilio Meschi" w:date="2012-05-31T18:00:00Z">
        <w:r w:rsidRPr="00FE381C">
          <w:rPr>
            <w:lang w:val="en-US"/>
          </w:rPr>
          <w:t>[6</w:t>
        </w:r>
        <w:r w:rsidR="00A928E8" w:rsidRPr="00FE381C">
          <w:rPr>
            <w:lang w:val="en-US"/>
          </w:rPr>
          <w:t>]</w:t>
        </w:r>
        <w:r w:rsidR="00A928E8" w:rsidRPr="00FE381C">
          <w:rPr>
            <w:lang w:val="en-US"/>
          </w:rPr>
          <w:tab/>
          <w:t>M Ferro-</w:t>
        </w:r>
        <w:proofErr w:type="spellStart"/>
        <w:r w:rsidR="00A928E8" w:rsidRPr="00FE381C">
          <w:rPr>
            <w:lang w:val="en-US"/>
          </w:rPr>
          <w:t>Luzzi</w:t>
        </w:r>
        <w:proofErr w:type="spellEnd"/>
        <w:r w:rsidR="00A928E8" w:rsidRPr="00FE381C">
          <w:rPr>
            <w:lang w:val="en-US"/>
          </w:rPr>
          <w:t>, these proceedings.</w:t>
        </w:r>
      </w:ins>
    </w:p>
    <w:p w14:paraId="5E421F80" w14:textId="77777777" w:rsidR="00A928E8" w:rsidRPr="00FE381C" w:rsidRDefault="007F4AAC" w:rsidP="00A928E8">
      <w:pPr>
        <w:pStyle w:val="Reference"/>
        <w:numPr>
          <w:ins w:id="564" w:author="Emilio Meschi" w:date="2012-05-31T18:04:00Z"/>
        </w:numPr>
        <w:rPr>
          <w:ins w:id="565" w:author="Emilio Meschi" w:date="2012-05-31T17:52:00Z"/>
          <w:lang w:val="en-US"/>
        </w:rPr>
      </w:pPr>
      <w:ins w:id="566" w:author="Emilio Meschi" w:date="2012-05-31T18:04:00Z">
        <w:r w:rsidRPr="00FE381C">
          <w:rPr>
            <w:lang w:val="en-US"/>
          </w:rPr>
          <w:t>[7</w:t>
        </w:r>
        <w:r w:rsidR="00A928E8" w:rsidRPr="00FE381C">
          <w:rPr>
            <w:lang w:val="en-US"/>
          </w:rPr>
          <w:t>]</w:t>
        </w:r>
        <w:r w:rsidR="00A928E8" w:rsidRPr="00FE381C">
          <w:rPr>
            <w:lang w:val="en-US"/>
          </w:rPr>
          <w:tab/>
        </w:r>
        <w:r w:rsidR="00A928E8" w:rsidRPr="00FE381C">
          <w:rPr>
            <w:rFonts w:cs="Verdana"/>
            <w:color w:val="343434"/>
            <w:szCs w:val="26"/>
          </w:rPr>
          <w:t xml:space="preserve">H </w:t>
        </w:r>
        <w:proofErr w:type="spellStart"/>
        <w:r w:rsidR="00A928E8" w:rsidRPr="00FE381C">
          <w:rPr>
            <w:rFonts w:cs="Verdana"/>
            <w:color w:val="343434"/>
            <w:szCs w:val="26"/>
            <w:rPrChange w:id="567" w:author="Emilio Meschi" w:date="2012-06-01T15:05:00Z">
              <w:rPr>
                <w:rFonts w:ascii="Verdana" w:hAnsi="Verdana" w:cs="Verdana"/>
                <w:color w:val="343434"/>
                <w:sz w:val="26"/>
                <w:szCs w:val="26"/>
              </w:rPr>
            </w:rPrChange>
          </w:rPr>
          <w:t>Burkhardt</w:t>
        </w:r>
      </w:ins>
      <w:proofErr w:type="spellEnd"/>
      <w:ins w:id="568" w:author="Emilio Meschi" w:date="2012-05-31T18:05:00Z">
        <w:r w:rsidR="00A928E8" w:rsidRPr="00FE381C">
          <w:rPr>
            <w:rFonts w:cs="Verdana"/>
            <w:color w:val="343434"/>
            <w:szCs w:val="26"/>
          </w:rPr>
          <w:t xml:space="preserve">, </w:t>
        </w:r>
        <w:r w:rsidR="00A928E8" w:rsidRPr="00B076A0">
          <w:rPr>
            <w:rFonts w:cs="Verdana"/>
            <w:i/>
            <w:color w:val="343434"/>
            <w:szCs w:val="26"/>
            <w:rPrChange w:id="569" w:author="Benedetto Gorini" w:date="2012-06-01T15:31:00Z">
              <w:rPr>
                <w:rFonts w:cs="Verdana"/>
                <w:color w:val="343434"/>
                <w:szCs w:val="26"/>
              </w:rPr>
            </w:rPrChange>
          </w:rPr>
          <w:t xml:space="preserve">LHC </w:t>
        </w:r>
        <w:proofErr w:type="spellStart"/>
        <w:r w:rsidR="00A928E8" w:rsidRPr="00B076A0">
          <w:rPr>
            <w:rFonts w:cs="Verdana"/>
            <w:i/>
            <w:color w:val="343434"/>
            <w:szCs w:val="26"/>
            <w:rPrChange w:id="570" w:author="Benedetto Gorini" w:date="2012-06-01T15:31:00Z">
              <w:rPr>
                <w:rFonts w:cs="Verdana"/>
                <w:color w:val="343434"/>
                <w:szCs w:val="26"/>
              </w:rPr>
            </w:rPrChange>
          </w:rPr>
          <w:t>Lumi</w:t>
        </w:r>
        <w:proofErr w:type="spellEnd"/>
        <w:r w:rsidR="00A928E8" w:rsidRPr="00B076A0">
          <w:rPr>
            <w:rFonts w:cs="Verdana"/>
            <w:i/>
            <w:color w:val="343434"/>
            <w:szCs w:val="26"/>
            <w:rPrChange w:id="571" w:author="Benedetto Gorini" w:date="2012-06-01T15:31:00Z">
              <w:rPr>
                <w:rFonts w:cs="Verdana"/>
                <w:color w:val="343434"/>
                <w:szCs w:val="26"/>
              </w:rPr>
            </w:rPrChange>
          </w:rPr>
          <w:t xml:space="preserve"> Days Workshop</w:t>
        </w:r>
        <w:r w:rsidR="00A928E8" w:rsidRPr="00FE381C">
          <w:rPr>
            <w:rFonts w:cs="Verdana"/>
            <w:color w:val="343434"/>
            <w:szCs w:val="26"/>
          </w:rPr>
          <w:t>, CERN 29 February</w:t>
        </w:r>
      </w:ins>
      <w:ins w:id="572" w:author="Emilio Meschi" w:date="2012-05-31T18:06:00Z">
        <w:r w:rsidR="00A928E8" w:rsidRPr="00FE381C">
          <w:rPr>
            <w:rFonts w:cs="Verdana"/>
            <w:color w:val="343434"/>
            <w:szCs w:val="26"/>
          </w:rPr>
          <w:t xml:space="preserve"> </w:t>
        </w:r>
      </w:ins>
      <w:ins w:id="573" w:author="Emilio Meschi" w:date="2012-05-31T18:05:00Z">
        <w:r w:rsidR="00A928E8" w:rsidRPr="00FE381C">
          <w:rPr>
            <w:rFonts w:cs="Verdana"/>
            <w:color w:val="343434"/>
            <w:szCs w:val="26"/>
          </w:rPr>
          <w:t>- March 1 2012</w:t>
        </w:r>
      </w:ins>
      <w:ins w:id="574" w:author="Emilio Meschi" w:date="2012-05-31T18:06:00Z">
        <w:r w:rsidR="00A928E8" w:rsidRPr="00FE381C">
          <w:rPr>
            <w:rFonts w:cs="Verdana"/>
            <w:color w:val="343434"/>
            <w:szCs w:val="26"/>
          </w:rPr>
          <w:t>, to be published in the proceedings</w:t>
        </w:r>
      </w:ins>
    </w:p>
    <w:p w14:paraId="29BF5994" w14:textId="77777777" w:rsidR="009D4BA0" w:rsidRPr="009D4BA0" w:rsidRDefault="00A928E8" w:rsidP="005744C4">
      <w:pPr>
        <w:pStyle w:val="Reference"/>
        <w:numPr>
          <w:ins w:id="575" w:author="Emilio Meschi" w:date="2012-05-31T17:52:00Z"/>
        </w:numPr>
        <w:rPr>
          <w:rStyle w:val="FootnoteReference"/>
          <w:rFonts w:cs="Arial"/>
          <w:vertAlign w:val="baseline"/>
          <w:rPrChange w:id="576" w:author="Emilio Meschi" w:date="2012-05-31T17:52:00Z">
            <w:rPr>
              <w:rStyle w:val="FootnoteReference"/>
            </w:rPr>
          </w:rPrChange>
        </w:rPr>
      </w:pPr>
      <w:ins w:id="577" w:author="Emilio Meschi" w:date="2012-05-31T18:06:00Z">
        <w:r>
          <w:rPr>
            <w:rFonts w:cs="Arial"/>
          </w:rPr>
          <w:t xml:space="preserve"> </w:t>
        </w:r>
      </w:ins>
    </w:p>
    <w:p w14:paraId="2CDC41B5" w14:textId="77777777" w:rsidR="003E0006" w:rsidRPr="008219F5" w:rsidRDefault="003E0006" w:rsidP="00C00C93">
      <w:pPr>
        <w:pStyle w:val="Reference"/>
        <w:ind w:left="0" w:firstLine="0"/>
        <w:rPr>
          <w:rStyle w:val="FootnoteReference"/>
        </w:rPr>
      </w:pPr>
    </w:p>
    <w:sectPr w:rsidR="003E0006" w:rsidRPr="008219F5" w:rsidSect="00F5537C">
      <w:footnotePr>
        <w:pos w:val="beneathText"/>
        <w:numFmt w:val="chicago"/>
      </w:footnotePr>
      <w:endnotePr>
        <w:numFmt w:val="decimal"/>
      </w:endnotePr>
      <w:type w:val="continuous"/>
      <w:pgSz w:w="11894" w:h="16834"/>
      <w:pgMar w:top="2102" w:right="1138" w:bottom="1080" w:left="1134" w:header="720" w:footer="720" w:gutter="0"/>
      <w:cols w:num="2" w:space="288"/>
      <w:docGrid w:linePitch="360"/>
      <w:sectPrChange w:id="578" w:author="Benedetto Gorini" w:date="2012-05-30T14:25:00Z">
        <w:sectPr w:rsidR="003E0006" w:rsidRPr="008219F5" w:rsidSect="00F5537C">
          <w:pgMar w:top="2102" w:right="1138" w:bottom="1080" w:left="1138" w:header="720" w:footer="720"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D3D89" w14:textId="77777777" w:rsidR="00CA592C" w:rsidRDefault="00CA592C"/>
  </w:endnote>
  <w:endnote w:type="continuationSeparator" w:id="0">
    <w:p w14:paraId="0FC4C696" w14:textId="77777777" w:rsidR="00CA592C" w:rsidRDefault="00CA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AEC98" w14:textId="77777777" w:rsidR="00CA592C" w:rsidRDefault="00CA592C">
      <w:r>
        <w:separator/>
      </w:r>
    </w:p>
  </w:footnote>
  <w:footnote w:type="continuationSeparator" w:id="0">
    <w:p w14:paraId="2CD51D6E" w14:textId="77777777" w:rsidR="00CA592C" w:rsidRDefault="00CA59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6E6C9136"/>
    <w:lvl w:ilvl="0" w:tplc="5FD29534">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1427A8"/>
    <w:multiLevelType w:val="hybridMultilevel"/>
    <w:tmpl w:val="E1565B66"/>
    <w:lvl w:ilvl="0" w:tplc="188AE090">
      <w:start w:val="1"/>
      <w:numFmt w:val="decimal"/>
      <w:lvlText w:val="%1"/>
      <w:lvlJc w:val="left"/>
      <w:pPr>
        <w:tabs>
          <w:tab w:val="num" w:pos="360"/>
        </w:tabs>
        <w:ind w:left="360" w:hanging="360"/>
      </w:pPr>
      <w:rPr>
        <w:rFonts w:ascii="Times" w:hAnsi="Times" w:hint="default"/>
        <w:b/>
        <w:i w:val="0"/>
        <w:sz w:val="24"/>
      </w:rPr>
    </w:lvl>
    <w:lvl w:ilvl="1" w:tplc="04090019">
      <w:start w:val="1"/>
      <w:numFmt w:val="decimal"/>
      <w:isLgl/>
      <w:lvlText w:val="%1.%2"/>
      <w:lvlJc w:val="left"/>
      <w:pPr>
        <w:tabs>
          <w:tab w:val="num" w:pos="360"/>
        </w:tabs>
        <w:ind w:left="360" w:hanging="360"/>
      </w:pPr>
      <w:rPr>
        <w:rFonts w:hint="default"/>
      </w:rPr>
    </w:lvl>
    <w:lvl w:ilvl="2" w:tplc="0409001B">
      <w:start w:val="1"/>
      <w:numFmt w:val="decimal"/>
      <w:isLgl/>
      <w:lvlText w:val="%1.%2.%3"/>
      <w:lvlJc w:val="left"/>
      <w:pPr>
        <w:tabs>
          <w:tab w:val="num" w:pos="720"/>
        </w:tabs>
        <w:ind w:left="720" w:hanging="720"/>
      </w:pPr>
      <w:rPr>
        <w:rFonts w:hint="default"/>
      </w:rPr>
    </w:lvl>
    <w:lvl w:ilvl="3" w:tplc="0409000F">
      <w:start w:val="1"/>
      <w:numFmt w:val="decimal"/>
      <w:isLgl/>
      <w:lvlText w:val="%1.%2.%3.%4"/>
      <w:lvlJc w:val="left"/>
      <w:pPr>
        <w:tabs>
          <w:tab w:val="num" w:pos="720"/>
        </w:tabs>
        <w:ind w:left="720" w:hanging="720"/>
      </w:pPr>
      <w:rPr>
        <w:rFonts w:hint="default"/>
      </w:rPr>
    </w:lvl>
    <w:lvl w:ilvl="4" w:tplc="04090019">
      <w:start w:val="1"/>
      <w:numFmt w:val="decimal"/>
      <w:isLgl/>
      <w:lvlText w:val="%1.%2.%3.%4.%5"/>
      <w:lvlJc w:val="left"/>
      <w:pPr>
        <w:tabs>
          <w:tab w:val="num" w:pos="720"/>
        </w:tabs>
        <w:ind w:left="720" w:hanging="720"/>
      </w:pPr>
      <w:rPr>
        <w:rFonts w:hint="default"/>
      </w:rPr>
    </w:lvl>
    <w:lvl w:ilvl="5" w:tplc="0409001B">
      <w:start w:val="1"/>
      <w:numFmt w:val="decimal"/>
      <w:isLgl/>
      <w:lvlText w:val="%1.%2.%3.%4.%5.%6"/>
      <w:lvlJc w:val="left"/>
      <w:pPr>
        <w:tabs>
          <w:tab w:val="num" w:pos="1080"/>
        </w:tabs>
        <w:ind w:left="1080" w:hanging="1080"/>
      </w:pPr>
      <w:rPr>
        <w:rFonts w:hint="default"/>
      </w:rPr>
    </w:lvl>
    <w:lvl w:ilvl="6" w:tplc="0409000F">
      <w:start w:val="1"/>
      <w:numFmt w:val="decimal"/>
      <w:isLgl/>
      <w:lvlText w:val="%1.%2.%3.%4.%5.%6.%7"/>
      <w:lvlJc w:val="left"/>
      <w:pPr>
        <w:tabs>
          <w:tab w:val="num" w:pos="1080"/>
        </w:tabs>
        <w:ind w:left="1080" w:hanging="1080"/>
      </w:pPr>
      <w:rPr>
        <w:rFonts w:hint="default"/>
      </w:rPr>
    </w:lvl>
    <w:lvl w:ilvl="7" w:tplc="04090019">
      <w:start w:val="1"/>
      <w:numFmt w:val="decimal"/>
      <w:isLgl/>
      <w:lvlText w:val="%1.%2.%3.%4.%5.%6.%7.%8"/>
      <w:lvlJc w:val="left"/>
      <w:pPr>
        <w:tabs>
          <w:tab w:val="num" w:pos="1440"/>
        </w:tabs>
        <w:ind w:left="1440" w:hanging="1440"/>
      </w:pPr>
      <w:rPr>
        <w:rFonts w:hint="default"/>
      </w:rPr>
    </w:lvl>
    <w:lvl w:ilvl="8" w:tplc="0409001B">
      <w:start w:val="1"/>
      <w:numFmt w:val="decimal"/>
      <w:isLgl/>
      <w:lvlText w:val="%1.%2.%3.%4.%5.%6.%7.%8.%9"/>
      <w:lvlJc w:val="left"/>
      <w:pPr>
        <w:tabs>
          <w:tab w:val="num" w:pos="1440"/>
        </w:tabs>
        <w:ind w:left="1440" w:hanging="1440"/>
      </w:pPr>
      <w:rPr>
        <w:rFonts w:hint="default"/>
      </w:rPr>
    </w:lvl>
  </w:abstractNum>
  <w:abstractNum w:abstractNumId="14">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Tahoma"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Tahoma"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Tahoma" w:hint="default"/>
      </w:rPr>
    </w:lvl>
    <w:lvl w:ilvl="8" w:tplc="04090005" w:tentative="1">
      <w:start w:val="1"/>
      <w:numFmt w:val="bullet"/>
      <w:lvlText w:val=""/>
      <w:lvlJc w:val="left"/>
      <w:pPr>
        <w:ind w:left="6667" w:hanging="360"/>
      </w:pPr>
      <w:rPr>
        <w:rFonts w:ascii="Wingdings" w:hAnsi="Wingdings" w:hint="default"/>
      </w:rPr>
    </w:lvl>
  </w:abstractNum>
  <w:abstractNum w:abstractNumId="15">
    <w:nsid w:val="778D3C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1"/>
  </w:num>
  <w:num w:numId="3">
    <w:abstractNumId w:val="12"/>
  </w:num>
  <w:num w:numId="4">
    <w:abstractNumId w:val="1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revisionView w:markup="0"/>
  <w:trackRevisions/>
  <w:defaultTabStop w:val="720"/>
  <w:drawingGridHorizontalSpacing w:val="24"/>
  <w:displayHorizontalDrawingGridEvery w:val="2"/>
  <w:displayVerticalDrawingGridEvery w:val="2"/>
  <w:noPunctuationKerning/>
  <w:characterSpacingControl w:val="doNotCompress"/>
  <w:doNotValidateAgainstSchema/>
  <w:doNotDemarcateInvalidXml/>
  <w:hdrShapeDefaults>
    <o:shapedefaults v:ext="edit" spidmax="2050" fillcolor="white" stroke="f">
      <v:fill color="white"/>
      <v:stroke on="f"/>
      <v:shadow color="gray" opacity="1" offset="2pt,2pt"/>
      <v:textbox inset=",0,,0"/>
    </o:shapedefaults>
  </w:hdrShapeDefaults>
  <w:footnotePr>
    <w:pos w:val="beneathText"/>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F9"/>
    <w:rsid w:val="00061166"/>
    <w:rsid w:val="000B131E"/>
    <w:rsid w:val="0014635A"/>
    <w:rsid w:val="0015354E"/>
    <w:rsid w:val="0016252F"/>
    <w:rsid w:val="001F09DE"/>
    <w:rsid w:val="002D7C4D"/>
    <w:rsid w:val="002F32C4"/>
    <w:rsid w:val="00332BF9"/>
    <w:rsid w:val="003E0006"/>
    <w:rsid w:val="00447F4B"/>
    <w:rsid w:val="004629A8"/>
    <w:rsid w:val="00493C78"/>
    <w:rsid w:val="004C33AD"/>
    <w:rsid w:val="004C52EC"/>
    <w:rsid w:val="004E5AEB"/>
    <w:rsid w:val="0051164C"/>
    <w:rsid w:val="00543F2D"/>
    <w:rsid w:val="00550B9D"/>
    <w:rsid w:val="005744C4"/>
    <w:rsid w:val="00583514"/>
    <w:rsid w:val="00613389"/>
    <w:rsid w:val="00661B97"/>
    <w:rsid w:val="006A43EA"/>
    <w:rsid w:val="006B5B59"/>
    <w:rsid w:val="006C0FCD"/>
    <w:rsid w:val="006C21C2"/>
    <w:rsid w:val="007F4AAC"/>
    <w:rsid w:val="00844189"/>
    <w:rsid w:val="00867E22"/>
    <w:rsid w:val="00912F86"/>
    <w:rsid w:val="0093052C"/>
    <w:rsid w:val="009437F1"/>
    <w:rsid w:val="00956D7A"/>
    <w:rsid w:val="009835E8"/>
    <w:rsid w:val="009D4BA0"/>
    <w:rsid w:val="00A339BD"/>
    <w:rsid w:val="00A52A2F"/>
    <w:rsid w:val="00A928E8"/>
    <w:rsid w:val="00B02484"/>
    <w:rsid w:val="00B076A0"/>
    <w:rsid w:val="00B94D1A"/>
    <w:rsid w:val="00B9693E"/>
    <w:rsid w:val="00B972FA"/>
    <w:rsid w:val="00BB06D8"/>
    <w:rsid w:val="00BF1AF3"/>
    <w:rsid w:val="00C00C93"/>
    <w:rsid w:val="00C1243E"/>
    <w:rsid w:val="00C140EA"/>
    <w:rsid w:val="00C52A73"/>
    <w:rsid w:val="00C70C0B"/>
    <w:rsid w:val="00CA0276"/>
    <w:rsid w:val="00CA592C"/>
    <w:rsid w:val="00D6254C"/>
    <w:rsid w:val="00D64F0B"/>
    <w:rsid w:val="00DC06DA"/>
    <w:rsid w:val="00DF45E9"/>
    <w:rsid w:val="00E07B57"/>
    <w:rsid w:val="00E862A6"/>
    <w:rsid w:val="00EB7F9D"/>
    <w:rsid w:val="00F1264B"/>
    <w:rsid w:val="00F24797"/>
    <w:rsid w:val="00F25D5E"/>
    <w:rsid w:val="00F5537C"/>
    <w:rsid w:val="00FD1F0E"/>
    <w:rsid w:val="00FE38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stroke="f">
      <v:fill color="white"/>
      <v:stroke on="f"/>
      <v:shadow color="gray" opacity="1" offset="2pt,2pt"/>
      <v:textbox inset=",0,,0"/>
    </o:shapedefaults>
    <o:shapelayout v:ext="edit">
      <o:idmap v:ext="edit" data="1"/>
    </o:shapelayout>
  </w:shapeDefaults>
  <w:decimalSymbol w:val="."/>
  <w:listSeparator w:val=","/>
  <w14:docId w14:val="1695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annotation text" w:uiPriority="99"/>
    <w:lsdException w:name="caption" w:qFormat="1"/>
    <w:lsdException w:name="annotation reference" w:uiPriority="99"/>
    <w:lsdException w:name="annotation subject" w:uiPriority="99"/>
    <w:lsdException w:name="Balloon Text" w:uiPriority="99"/>
  </w:latentStyles>
  <w:style w:type="paragraph" w:default="1" w:styleId="Normal">
    <w:name w:val="Normal"/>
    <w:qFormat/>
    <w:pPr>
      <w:jc w:val="both"/>
    </w:pPr>
    <w:rPr>
      <w:rFonts w:ascii="Times" w:hAnsi="Times"/>
      <w:szCs w:val="24"/>
    </w:rPr>
  </w:style>
  <w:style w:type="paragraph" w:styleId="Heading1">
    <w:name w:val="heading 1"/>
    <w:aliases w:val="Paper Title"/>
    <w:next w:val="AuthorList"/>
    <w:qFormat/>
    <w:rsid w:val="00E8080D"/>
    <w:pPr>
      <w:keepNext/>
      <w:spacing w:after="60"/>
      <w:jc w:val="center"/>
      <w:outlineLvl w:val="0"/>
    </w:pPr>
    <w:rPr>
      <w:rFonts w:cs="Arial"/>
      <w:b/>
      <w:bCs/>
      <w:caps/>
      <w:kern w:val="32"/>
      <w:sz w:val="28"/>
      <w:szCs w:val="32"/>
    </w:rPr>
  </w:style>
  <w:style w:type="paragraph" w:styleId="Heading2">
    <w:name w:val="heading 2"/>
    <w:aliases w:val="Section Heading"/>
    <w:next w:val="BodyTextIndent"/>
    <w:qFormat/>
    <w:rsid w:val="00E8080D"/>
    <w:pPr>
      <w:keepNext/>
      <w:spacing w:before="240" w:after="60"/>
      <w:jc w:val="center"/>
      <w:outlineLvl w:val="1"/>
    </w:pPr>
    <w:rPr>
      <w:rFonts w:cs="Arial"/>
      <w:b/>
      <w:bCs/>
      <w:iCs/>
      <w:caps/>
      <w:kern w:val="16"/>
      <w:sz w:val="24"/>
      <w:szCs w:val="28"/>
    </w:rPr>
  </w:style>
  <w:style w:type="paragraph" w:styleId="Heading3">
    <w:name w:val="heading 3"/>
    <w:aliases w:val="Subsection Heading"/>
    <w:next w:val="BodyTextIndent"/>
    <w:qFormat/>
    <w:rsid w:val="00E8080D"/>
    <w:pPr>
      <w:keepNext/>
      <w:spacing w:before="120" w:after="60"/>
      <w:outlineLvl w:val="2"/>
    </w:pPr>
    <w:rPr>
      <w:rFonts w:cs="Arial"/>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011F0A"/>
    <w:rPr>
      <w:sz w:val="16"/>
    </w:rPr>
  </w:style>
  <w:style w:type="paragraph" w:customStyle="1" w:styleId="AbstractTitle">
    <w:name w:val="Abstract Title"/>
    <w:next w:val="BodyTextIndent"/>
    <w:rsid w:val="00E8080D"/>
    <w:rPr>
      <w:i/>
      <w:sz w:val="24"/>
      <w:szCs w:val="24"/>
    </w:rPr>
  </w:style>
  <w:style w:type="paragraph" w:customStyle="1" w:styleId="AuthorList">
    <w:name w:val="Author List"/>
    <w:next w:val="AbstractTitle"/>
    <w:autoRedefine/>
    <w:rsid w:val="004A521C"/>
    <w:pPr>
      <w:spacing w:before="180" w:after="240"/>
      <w:jc w:val="center"/>
    </w:pPr>
    <w:rPr>
      <w:sz w:val="24"/>
      <w:szCs w:val="24"/>
    </w:rPr>
  </w:style>
  <w:style w:type="paragraph" w:customStyle="1" w:styleId="FigureCaption">
    <w:name w:val="Figure Caption"/>
    <w:next w:val="BodyTextIndent"/>
    <w:rsid w:val="00E8080D"/>
    <w:pPr>
      <w:spacing w:before="60" w:after="120"/>
      <w:jc w:val="center"/>
    </w:pPr>
    <w:rPr>
      <w:szCs w:val="24"/>
    </w:rPr>
  </w:style>
  <w:style w:type="paragraph" w:customStyle="1" w:styleId="TableCaption">
    <w:name w:val="Table Caption"/>
    <w:next w:val="BodyTextIndent"/>
    <w:rsid w:val="00E8080D"/>
    <w:pPr>
      <w:spacing w:before="60" w:after="60"/>
      <w:jc w:val="center"/>
    </w:pPr>
    <w:rPr>
      <w:szCs w:val="24"/>
    </w:rPr>
  </w:style>
  <w:style w:type="character" w:customStyle="1" w:styleId="BodyTextIndentChar">
    <w:name w:val="Body Text Indent Char"/>
    <w:basedOn w:val="DefaultParagraphFont"/>
    <w:link w:val="BodyTextIndent"/>
    <w:rsid w:val="0098471A"/>
    <w:rPr>
      <w:szCs w:val="24"/>
      <w:lang w:val="en-US" w:eastAsia="en-US" w:bidi="ar-SA"/>
    </w:rPr>
  </w:style>
  <w:style w:type="character" w:customStyle="1" w:styleId="Char">
    <w:name w:val="Char"/>
    <w:basedOn w:val="DefaultParagraphFont"/>
    <w:rsid w:val="002F6C0D"/>
    <w:rPr>
      <w:szCs w:val="24"/>
      <w:lang w:val="en-US" w:eastAsia="en-US" w:bidi="ar-SA"/>
    </w:rPr>
  </w:style>
  <w:style w:type="paragraph" w:customStyle="1" w:styleId="ReferenceTextChar">
    <w:name w:val="Reference Text Char"/>
    <w:basedOn w:val="BodyTextNoIndent"/>
    <w:link w:val="ReferenceTextCharChar"/>
    <w:autoRedefine/>
    <w:rsid w:val="007640CC"/>
    <w:pPr>
      <w:tabs>
        <w:tab w:val="left" w:pos="360"/>
      </w:tabs>
      <w:ind w:left="360" w:hanging="360"/>
    </w:pPr>
    <w:rPr>
      <w:rFonts w:ascii="Times" w:hAnsi="Times"/>
      <w:kern w:val="16"/>
      <w:szCs w:val="24"/>
    </w:rPr>
  </w:style>
  <w:style w:type="paragraph" w:styleId="BodyTextIndent">
    <w:name w:val="Body Text Indent"/>
    <w:link w:val="BodyTextIndentChar"/>
    <w:rsid w:val="00E8080D"/>
    <w:pPr>
      <w:ind w:firstLine="187"/>
      <w:jc w:val="both"/>
    </w:pPr>
    <w:rPr>
      <w:szCs w:val="24"/>
    </w:rPr>
  </w:style>
  <w:style w:type="character" w:styleId="Hyperlink">
    <w:name w:val="Hyperlink"/>
    <w:basedOn w:val="DefaultParagraphFont"/>
    <w:rPr>
      <w:color w:val="0000FF"/>
      <w:u w:val="single"/>
    </w:rPr>
  </w:style>
  <w:style w:type="paragraph" w:customStyle="1" w:styleId="BulletedList">
    <w:name w:val="Bulleted List"/>
    <w:rsid w:val="00E8080D"/>
    <w:pPr>
      <w:numPr>
        <w:numId w:val="2"/>
      </w:numPr>
      <w:jc w:val="both"/>
    </w:pPr>
    <w:rPr>
      <w:szCs w:val="24"/>
    </w:rPr>
  </w:style>
  <w:style w:type="character" w:styleId="FootnoteReference">
    <w:name w:val="footnote reference"/>
    <w:basedOn w:val="DefaultParagraphFont"/>
    <w:rsid w:val="008841F0"/>
    <w:rPr>
      <w:vertAlign w:val="superscript"/>
    </w:rPr>
  </w:style>
  <w:style w:type="paragraph" w:styleId="Caption">
    <w:name w:val="caption"/>
    <w:basedOn w:val="Normal"/>
    <w:next w:val="Normal"/>
    <w:qFormat/>
    <w:pPr>
      <w:spacing w:before="120" w:after="120"/>
    </w:pPr>
    <w:rPr>
      <w:b/>
      <w:bCs/>
      <w:szCs w:val="20"/>
    </w:rPr>
  </w:style>
  <w:style w:type="paragraph" w:customStyle="1" w:styleId="BodyTextNoIndent">
    <w:name w:val="Body Text No Indent"/>
    <w:basedOn w:val="BodyTextIndent"/>
    <w:next w:val="BodyTextIndent"/>
    <w:link w:val="BodyTextNoIndentChar"/>
    <w:rsid w:val="00E8080D"/>
    <w:pPr>
      <w:ind w:firstLine="0"/>
    </w:pPr>
    <w:rPr>
      <w:szCs w:val="20"/>
    </w:rPr>
  </w:style>
  <w:style w:type="paragraph" w:customStyle="1" w:styleId="FigureCaptionMultiLine">
    <w:name w:val="Figure Caption Multi Line"/>
    <w:basedOn w:val="FigureCaption"/>
    <w:next w:val="BodyTextIndent"/>
    <w:rsid w:val="00E8080D"/>
    <w:pPr>
      <w:jc w:val="both"/>
    </w:pPr>
  </w:style>
  <w:style w:type="paragraph" w:customStyle="1" w:styleId="TableCaptionMultiLine">
    <w:name w:val="Table Caption Multi Line"/>
    <w:basedOn w:val="TableCaption"/>
    <w:next w:val="BodyTextIndent"/>
    <w:rsid w:val="00E8080D"/>
    <w:pPr>
      <w:jc w:val="both"/>
    </w:pPr>
  </w:style>
  <w:style w:type="table" w:styleId="TableGrid">
    <w:name w:val="Table Grid"/>
    <w:basedOn w:val="TableNormal"/>
    <w:rsid w:val="008219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NoIndentChar">
    <w:name w:val="Body Text No Indent Char"/>
    <w:basedOn w:val="BodyTextIndentChar"/>
    <w:link w:val="BodyTextNoIndent"/>
    <w:rsid w:val="0098471A"/>
    <w:rPr>
      <w:szCs w:val="24"/>
      <w:lang w:val="en-US" w:eastAsia="en-US" w:bidi="ar-SA"/>
    </w:rPr>
  </w:style>
  <w:style w:type="character" w:customStyle="1" w:styleId="ReferenceTextCharChar">
    <w:name w:val="Reference Text Char Char"/>
    <w:basedOn w:val="BodyTextNoIndentChar"/>
    <w:link w:val="ReferenceTextChar"/>
    <w:rsid w:val="0098471A"/>
    <w:rPr>
      <w:kern w:val="16"/>
      <w:szCs w:val="24"/>
      <w:lang w:val="en-US" w:eastAsia="en-US" w:bidi="ar-SA"/>
    </w:rPr>
  </w:style>
  <w:style w:type="paragraph" w:customStyle="1" w:styleId="Equation">
    <w:name w:val="Equation"/>
    <w:basedOn w:val="BodyTextNoIndent"/>
    <w:next w:val="BodyTextNoIndent"/>
    <w:autoRedefine/>
    <w:rsid w:val="00811C3C"/>
    <w:pPr>
      <w:spacing w:before="240" w:after="240"/>
      <w:jc w:val="right"/>
    </w:pPr>
    <w:rPr>
      <w:kern w:val="16"/>
    </w:rPr>
  </w:style>
  <w:style w:type="paragraph" w:customStyle="1" w:styleId="Reference">
    <w:name w:val="Reference"/>
    <w:basedOn w:val="Normal"/>
    <w:link w:val="ReferenceChar"/>
    <w:qFormat/>
    <w:rsid w:val="008219F5"/>
    <w:pPr>
      <w:tabs>
        <w:tab w:val="left" w:pos="360"/>
      </w:tabs>
      <w:ind w:left="360" w:hanging="360"/>
    </w:pPr>
    <w:rPr>
      <w:lang w:val="en-GB"/>
    </w:rPr>
  </w:style>
  <w:style w:type="character" w:customStyle="1" w:styleId="ReferenceChar">
    <w:name w:val="Reference Char"/>
    <w:basedOn w:val="DefaultParagraphFont"/>
    <w:link w:val="Reference"/>
    <w:rsid w:val="008219F5"/>
    <w:rPr>
      <w:rFonts w:ascii="Times" w:hAnsi="Times"/>
      <w:szCs w:val="24"/>
      <w:lang w:val="en-GB"/>
    </w:rPr>
  </w:style>
  <w:style w:type="paragraph" w:styleId="BalloonText">
    <w:name w:val="Balloon Text"/>
    <w:basedOn w:val="Normal"/>
    <w:link w:val="BalloonTextChar"/>
    <w:uiPriority w:val="99"/>
    <w:unhideWhenUsed/>
    <w:rsid w:val="008219F5"/>
    <w:rPr>
      <w:rFonts w:ascii="Tahoma" w:hAnsi="Tahoma" w:cs="Tahoma"/>
      <w:sz w:val="16"/>
      <w:szCs w:val="16"/>
      <w:lang w:val="en-GB"/>
    </w:rPr>
  </w:style>
  <w:style w:type="character" w:customStyle="1" w:styleId="BalloonTextChar">
    <w:name w:val="Balloon Text Char"/>
    <w:basedOn w:val="DefaultParagraphFont"/>
    <w:link w:val="BalloonText"/>
    <w:uiPriority w:val="99"/>
    <w:rsid w:val="008219F5"/>
    <w:rPr>
      <w:rFonts w:ascii="Tahoma" w:hAnsi="Tahoma" w:cs="Tahoma"/>
      <w:sz w:val="16"/>
      <w:szCs w:val="16"/>
      <w:lang w:val="en-GB"/>
    </w:rPr>
  </w:style>
  <w:style w:type="character" w:styleId="CommentReference">
    <w:name w:val="annotation reference"/>
    <w:basedOn w:val="DefaultParagraphFont"/>
    <w:uiPriority w:val="99"/>
    <w:unhideWhenUsed/>
    <w:rsid w:val="008219F5"/>
    <w:rPr>
      <w:sz w:val="16"/>
      <w:szCs w:val="16"/>
    </w:rPr>
  </w:style>
  <w:style w:type="paragraph" w:styleId="CommentText">
    <w:name w:val="annotation text"/>
    <w:basedOn w:val="Normal"/>
    <w:link w:val="CommentTextChar"/>
    <w:uiPriority w:val="99"/>
    <w:unhideWhenUsed/>
    <w:rsid w:val="008219F5"/>
    <w:rPr>
      <w:szCs w:val="20"/>
      <w:lang w:val="en-GB"/>
    </w:rPr>
  </w:style>
  <w:style w:type="character" w:customStyle="1" w:styleId="CommentTextChar">
    <w:name w:val="Comment Text Char"/>
    <w:basedOn w:val="DefaultParagraphFont"/>
    <w:link w:val="CommentText"/>
    <w:uiPriority w:val="99"/>
    <w:rsid w:val="008219F5"/>
    <w:rPr>
      <w:rFonts w:ascii="Times" w:hAnsi="Times"/>
      <w:lang w:val="en-GB"/>
    </w:rPr>
  </w:style>
  <w:style w:type="paragraph" w:styleId="CommentSubject">
    <w:name w:val="annotation subject"/>
    <w:basedOn w:val="CommentText"/>
    <w:next w:val="CommentText"/>
    <w:link w:val="CommentSubjectChar"/>
    <w:uiPriority w:val="99"/>
    <w:unhideWhenUsed/>
    <w:rsid w:val="008219F5"/>
    <w:rPr>
      <w:b/>
      <w:bCs/>
    </w:rPr>
  </w:style>
  <w:style w:type="character" w:customStyle="1" w:styleId="CommentSubjectChar">
    <w:name w:val="Comment Subject Char"/>
    <w:basedOn w:val="CommentTextChar"/>
    <w:link w:val="CommentSubject"/>
    <w:uiPriority w:val="99"/>
    <w:rsid w:val="008219F5"/>
    <w:rPr>
      <w:rFonts w:ascii="Times" w:hAnsi="Times"/>
      <w:b/>
      <w:bCs/>
      <w:lang w:val="en-GB"/>
    </w:rPr>
  </w:style>
  <w:style w:type="paragraph" w:customStyle="1" w:styleId="NormalPar">
    <w:name w:val="NormalPar"/>
    <w:basedOn w:val="BodyTextIndent"/>
    <w:qFormat/>
    <w:rsid w:val="00912F86"/>
    <w:rPr>
      <w:kern w:val="16"/>
    </w:rPr>
  </w:style>
  <w:style w:type="character" w:styleId="PlaceholderText">
    <w:name w:val="Placeholder Text"/>
    <w:basedOn w:val="DefaultParagraphFont"/>
    <w:rsid w:val="00C70C0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annotation text" w:uiPriority="99"/>
    <w:lsdException w:name="caption" w:qFormat="1"/>
    <w:lsdException w:name="annotation reference" w:uiPriority="99"/>
    <w:lsdException w:name="annotation subject" w:uiPriority="99"/>
    <w:lsdException w:name="Balloon Text" w:uiPriority="99"/>
  </w:latentStyles>
  <w:style w:type="paragraph" w:default="1" w:styleId="Normal">
    <w:name w:val="Normal"/>
    <w:qFormat/>
    <w:pPr>
      <w:jc w:val="both"/>
    </w:pPr>
    <w:rPr>
      <w:rFonts w:ascii="Times" w:hAnsi="Times"/>
      <w:szCs w:val="24"/>
    </w:rPr>
  </w:style>
  <w:style w:type="paragraph" w:styleId="Heading1">
    <w:name w:val="heading 1"/>
    <w:aliases w:val="Paper Title"/>
    <w:next w:val="AuthorList"/>
    <w:qFormat/>
    <w:rsid w:val="00E8080D"/>
    <w:pPr>
      <w:keepNext/>
      <w:spacing w:after="60"/>
      <w:jc w:val="center"/>
      <w:outlineLvl w:val="0"/>
    </w:pPr>
    <w:rPr>
      <w:rFonts w:cs="Arial"/>
      <w:b/>
      <w:bCs/>
      <w:caps/>
      <w:kern w:val="32"/>
      <w:sz w:val="28"/>
      <w:szCs w:val="32"/>
    </w:rPr>
  </w:style>
  <w:style w:type="paragraph" w:styleId="Heading2">
    <w:name w:val="heading 2"/>
    <w:aliases w:val="Section Heading"/>
    <w:next w:val="BodyTextIndent"/>
    <w:qFormat/>
    <w:rsid w:val="00E8080D"/>
    <w:pPr>
      <w:keepNext/>
      <w:spacing w:before="240" w:after="60"/>
      <w:jc w:val="center"/>
      <w:outlineLvl w:val="1"/>
    </w:pPr>
    <w:rPr>
      <w:rFonts w:cs="Arial"/>
      <w:b/>
      <w:bCs/>
      <w:iCs/>
      <w:caps/>
      <w:kern w:val="16"/>
      <w:sz w:val="24"/>
      <w:szCs w:val="28"/>
    </w:rPr>
  </w:style>
  <w:style w:type="paragraph" w:styleId="Heading3">
    <w:name w:val="heading 3"/>
    <w:aliases w:val="Subsection Heading"/>
    <w:next w:val="BodyTextIndent"/>
    <w:qFormat/>
    <w:rsid w:val="00E8080D"/>
    <w:pPr>
      <w:keepNext/>
      <w:spacing w:before="120" w:after="60"/>
      <w:outlineLvl w:val="2"/>
    </w:pPr>
    <w:rPr>
      <w:rFonts w:cs="Arial"/>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011F0A"/>
    <w:rPr>
      <w:sz w:val="16"/>
    </w:rPr>
  </w:style>
  <w:style w:type="paragraph" w:customStyle="1" w:styleId="AbstractTitle">
    <w:name w:val="Abstract Title"/>
    <w:next w:val="BodyTextIndent"/>
    <w:rsid w:val="00E8080D"/>
    <w:rPr>
      <w:i/>
      <w:sz w:val="24"/>
      <w:szCs w:val="24"/>
    </w:rPr>
  </w:style>
  <w:style w:type="paragraph" w:customStyle="1" w:styleId="AuthorList">
    <w:name w:val="Author List"/>
    <w:next w:val="AbstractTitle"/>
    <w:autoRedefine/>
    <w:rsid w:val="004A521C"/>
    <w:pPr>
      <w:spacing w:before="180" w:after="240"/>
      <w:jc w:val="center"/>
    </w:pPr>
    <w:rPr>
      <w:sz w:val="24"/>
      <w:szCs w:val="24"/>
    </w:rPr>
  </w:style>
  <w:style w:type="paragraph" w:customStyle="1" w:styleId="FigureCaption">
    <w:name w:val="Figure Caption"/>
    <w:next w:val="BodyTextIndent"/>
    <w:rsid w:val="00E8080D"/>
    <w:pPr>
      <w:spacing w:before="60" w:after="120"/>
      <w:jc w:val="center"/>
    </w:pPr>
    <w:rPr>
      <w:szCs w:val="24"/>
    </w:rPr>
  </w:style>
  <w:style w:type="paragraph" w:customStyle="1" w:styleId="TableCaption">
    <w:name w:val="Table Caption"/>
    <w:next w:val="BodyTextIndent"/>
    <w:rsid w:val="00E8080D"/>
    <w:pPr>
      <w:spacing w:before="60" w:after="60"/>
      <w:jc w:val="center"/>
    </w:pPr>
    <w:rPr>
      <w:szCs w:val="24"/>
    </w:rPr>
  </w:style>
  <w:style w:type="character" w:customStyle="1" w:styleId="BodyTextIndentChar">
    <w:name w:val="Body Text Indent Char"/>
    <w:basedOn w:val="DefaultParagraphFont"/>
    <w:link w:val="BodyTextIndent"/>
    <w:rsid w:val="0098471A"/>
    <w:rPr>
      <w:szCs w:val="24"/>
      <w:lang w:val="en-US" w:eastAsia="en-US" w:bidi="ar-SA"/>
    </w:rPr>
  </w:style>
  <w:style w:type="character" w:customStyle="1" w:styleId="Char">
    <w:name w:val="Char"/>
    <w:basedOn w:val="DefaultParagraphFont"/>
    <w:rsid w:val="002F6C0D"/>
    <w:rPr>
      <w:szCs w:val="24"/>
      <w:lang w:val="en-US" w:eastAsia="en-US" w:bidi="ar-SA"/>
    </w:rPr>
  </w:style>
  <w:style w:type="paragraph" w:customStyle="1" w:styleId="ReferenceTextChar">
    <w:name w:val="Reference Text Char"/>
    <w:basedOn w:val="BodyTextNoIndent"/>
    <w:link w:val="ReferenceTextCharChar"/>
    <w:autoRedefine/>
    <w:rsid w:val="007640CC"/>
    <w:pPr>
      <w:tabs>
        <w:tab w:val="left" w:pos="360"/>
      </w:tabs>
      <w:ind w:left="360" w:hanging="360"/>
    </w:pPr>
    <w:rPr>
      <w:rFonts w:ascii="Times" w:hAnsi="Times"/>
      <w:kern w:val="16"/>
      <w:szCs w:val="24"/>
    </w:rPr>
  </w:style>
  <w:style w:type="paragraph" w:styleId="BodyTextIndent">
    <w:name w:val="Body Text Indent"/>
    <w:link w:val="BodyTextIndentChar"/>
    <w:rsid w:val="00E8080D"/>
    <w:pPr>
      <w:ind w:firstLine="187"/>
      <w:jc w:val="both"/>
    </w:pPr>
    <w:rPr>
      <w:szCs w:val="24"/>
    </w:rPr>
  </w:style>
  <w:style w:type="character" w:styleId="Hyperlink">
    <w:name w:val="Hyperlink"/>
    <w:basedOn w:val="DefaultParagraphFont"/>
    <w:rPr>
      <w:color w:val="0000FF"/>
      <w:u w:val="single"/>
    </w:rPr>
  </w:style>
  <w:style w:type="paragraph" w:customStyle="1" w:styleId="BulletedList">
    <w:name w:val="Bulleted List"/>
    <w:rsid w:val="00E8080D"/>
    <w:pPr>
      <w:numPr>
        <w:numId w:val="2"/>
      </w:numPr>
      <w:jc w:val="both"/>
    </w:pPr>
    <w:rPr>
      <w:szCs w:val="24"/>
    </w:rPr>
  </w:style>
  <w:style w:type="character" w:styleId="FootnoteReference">
    <w:name w:val="footnote reference"/>
    <w:basedOn w:val="DefaultParagraphFont"/>
    <w:rsid w:val="008841F0"/>
    <w:rPr>
      <w:vertAlign w:val="superscript"/>
    </w:rPr>
  </w:style>
  <w:style w:type="paragraph" w:styleId="Caption">
    <w:name w:val="caption"/>
    <w:basedOn w:val="Normal"/>
    <w:next w:val="Normal"/>
    <w:qFormat/>
    <w:pPr>
      <w:spacing w:before="120" w:after="120"/>
    </w:pPr>
    <w:rPr>
      <w:b/>
      <w:bCs/>
      <w:szCs w:val="20"/>
    </w:rPr>
  </w:style>
  <w:style w:type="paragraph" w:customStyle="1" w:styleId="BodyTextNoIndent">
    <w:name w:val="Body Text No Indent"/>
    <w:basedOn w:val="BodyTextIndent"/>
    <w:next w:val="BodyTextIndent"/>
    <w:link w:val="BodyTextNoIndentChar"/>
    <w:rsid w:val="00E8080D"/>
    <w:pPr>
      <w:ind w:firstLine="0"/>
    </w:pPr>
    <w:rPr>
      <w:szCs w:val="20"/>
    </w:rPr>
  </w:style>
  <w:style w:type="paragraph" w:customStyle="1" w:styleId="FigureCaptionMultiLine">
    <w:name w:val="Figure Caption Multi Line"/>
    <w:basedOn w:val="FigureCaption"/>
    <w:next w:val="BodyTextIndent"/>
    <w:rsid w:val="00E8080D"/>
    <w:pPr>
      <w:jc w:val="both"/>
    </w:pPr>
  </w:style>
  <w:style w:type="paragraph" w:customStyle="1" w:styleId="TableCaptionMultiLine">
    <w:name w:val="Table Caption Multi Line"/>
    <w:basedOn w:val="TableCaption"/>
    <w:next w:val="BodyTextIndent"/>
    <w:rsid w:val="00E8080D"/>
    <w:pPr>
      <w:jc w:val="both"/>
    </w:pPr>
  </w:style>
  <w:style w:type="table" w:styleId="TableGrid">
    <w:name w:val="Table Grid"/>
    <w:basedOn w:val="TableNormal"/>
    <w:rsid w:val="008219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NoIndentChar">
    <w:name w:val="Body Text No Indent Char"/>
    <w:basedOn w:val="BodyTextIndentChar"/>
    <w:link w:val="BodyTextNoIndent"/>
    <w:rsid w:val="0098471A"/>
    <w:rPr>
      <w:szCs w:val="24"/>
      <w:lang w:val="en-US" w:eastAsia="en-US" w:bidi="ar-SA"/>
    </w:rPr>
  </w:style>
  <w:style w:type="character" w:customStyle="1" w:styleId="ReferenceTextCharChar">
    <w:name w:val="Reference Text Char Char"/>
    <w:basedOn w:val="BodyTextNoIndentChar"/>
    <w:link w:val="ReferenceTextChar"/>
    <w:rsid w:val="0098471A"/>
    <w:rPr>
      <w:kern w:val="16"/>
      <w:szCs w:val="24"/>
      <w:lang w:val="en-US" w:eastAsia="en-US" w:bidi="ar-SA"/>
    </w:rPr>
  </w:style>
  <w:style w:type="paragraph" w:customStyle="1" w:styleId="Equation">
    <w:name w:val="Equation"/>
    <w:basedOn w:val="BodyTextNoIndent"/>
    <w:next w:val="BodyTextNoIndent"/>
    <w:autoRedefine/>
    <w:rsid w:val="00811C3C"/>
    <w:pPr>
      <w:spacing w:before="240" w:after="240"/>
      <w:jc w:val="right"/>
    </w:pPr>
    <w:rPr>
      <w:kern w:val="16"/>
    </w:rPr>
  </w:style>
  <w:style w:type="paragraph" w:customStyle="1" w:styleId="Reference">
    <w:name w:val="Reference"/>
    <w:basedOn w:val="Normal"/>
    <w:link w:val="ReferenceChar"/>
    <w:qFormat/>
    <w:rsid w:val="008219F5"/>
    <w:pPr>
      <w:tabs>
        <w:tab w:val="left" w:pos="360"/>
      </w:tabs>
      <w:ind w:left="360" w:hanging="360"/>
    </w:pPr>
    <w:rPr>
      <w:lang w:val="en-GB"/>
    </w:rPr>
  </w:style>
  <w:style w:type="character" w:customStyle="1" w:styleId="ReferenceChar">
    <w:name w:val="Reference Char"/>
    <w:basedOn w:val="DefaultParagraphFont"/>
    <w:link w:val="Reference"/>
    <w:rsid w:val="008219F5"/>
    <w:rPr>
      <w:rFonts w:ascii="Times" w:hAnsi="Times"/>
      <w:szCs w:val="24"/>
      <w:lang w:val="en-GB"/>
    </w:rPr>
  </w:style>
  <w:style w:type="paragraph" w:styleId="BalloonText">
    <w:name w:val="Balloon Text"/>
    <w:basedOn w:val="Normal"/>
    <w:link w:val="BalloonTextChar"/>
    <w:uiPriority w:val="99"/>
    <w:unhideWhenUsed/>
    <w:rsid w:val="008219F5"/>
    <w:rPr>
      <w:rFonts w:ascii="Tahoma" w:hAnsi="Tahoma" w:cs="Tahoma"/>
      <w:sz w:val="16"/>
      <w:szCs w:val="16"/>
      <w:lang w:val="en-GB"/>
    </w:rPr>
  </w:style>
  <w:style w:type="character" w:customStyle="1" w:styleId="BalloonTextChar">
    <w:name w:val="Balloon Text Char"/>
    <w:basedOn w:val="DefaultParagraphFont"/>
    <w:link w:val="BalloonText"/>
    <w:uiPriority w:val="99"/>
    <w:rsid w:val="008219F5"/>
    <w:rPr>
      <w:rFonts w:ascii="Tahoma" w:hAnsi="Tahoma" w:cs="Tahoma"/>
      <w:sz w:val="16"/>
      <w:szCs w:val="16"/>
      <w:lang w:val="en-GB"/>
    </w:rPr>
  </w:style>
  <w:style w:type="character" w:styleId="CommentReference">
    <w:name w:val="annotation reference"/>
    <w:basedOn w:val="DefaultParagraphFont"/>
    <w:uiPriority w:val="99"/>
    <w:unhideWhenUsed/>
    <w:rsid w:val="008219F5"/>
    <w:rPr>
      <w:sz w:val="16"/>
      <w:szCs w:val="16"/>
    </w:rPr>
  </w:style>
  <w:style w:type="paragraph" w:styleId="CommentText">
    <w:name w:val="annotation text"/>
    <w:basedOn w:val="Normal"/>
    <w:link w:val="CommentTextChar"/>
    <w:uiPriority w:val="99"/>
    <w:unhideWhenUsed/>
    <w:rsid w:val="008219F5"/>
    <w:rPr>
      <w:szCs w:val="20"/>
      <w:lang w:val="en-GB"/>
    </w:rPr>
  </w:style>
  <w:style w:type="character" w:customStyle="1" w:styleId="CommentTextChar">
    <w:name w:val="Comment Text Char"/>
    <w:basedOn w:val="DefaultParagraphFont"/>
    <w:link w:val="CommentText"/>
    <w:uiPriority w:val="99"/>
    <w:rsid w:val="008219F5"/>
    <w:rPr>
      <w:rFonts w:ascii="Times" w:hAnsi="Times"/>
      <w:lang w:val="en-GB"/>
    </w:rPr>
  </w:style>
  <w:style w:type="paragraph" w:styleId="CommentSubject">
    <w:name w:val="annotation subject"/>
    <w:basedOn w:val="CommentText"/>
    <w:next w:val="CommentText"/>
    <w:link w:val="CommentSubjectChar"/>
    <w:uiPriority w:val="99"/>
    <w:unhideWhenUsed/>
    <w:rsid w:val="008219F5"/>
    <w:rPr>
      <w:b/>
      <w:bCs/>
    </w:rPr>
  </w:style>
  <w:style w:type="character" w:customStyle="1" w:styleId="CommentSubjectChar">
    <w:name w:val="Comment Subject Char"/>
    <w:basedOn w:val="CommentTextChar"/>
    <w:link w:val="CommentSubject"/>
    <w:uiPriority w:val="99"/>
    <w:rsid w:val="008219F5"/>
    <w:rPr>
      <w:rFonts w:ascii="Times" w:hAnsi="Times"/>
      <w:b/>
      <w:bCs/>
      <w:lang w:val="en-GB"/>
    </w:rPr>
  </w:style>
  <w:style w:type="paragraph" w:customStyle="1" w:styleId="NormalPar">
    <w:name w:val="NormalPar"/>
    <w:basedOn w:val="BodyTextIndent"/>
    <w:qFormat/>
    <w:rsid w:val="00912F86"/>
    <w:rPr>
      <w:kern w:val="16"/>
    </w:rPr>
  </w:style>
  <w:style w:type="character" w:styleId="PlaceholderText">
    <w:name w:val="Placeholder Text"/>
    <w:basedOn w:val="DefaultParagraphFont"/>
    <w:rsid w:val="00C70C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15289">
      <w:bodyDiv w:val="1"/>
      <w:marLeft w:val="0"/>
      <w:marRight w:val="0"/>
      <w:marTop w:val="0"/>
      <w:marBottom w:val="0"/>
      <w:divBdr>
        <w:top w:val="none" w:sz="0" w:space="0" w:color="auto"/>
        <w:left w:val="none" w:sz="0" w:space="0" w:color="auto"/>
        <w:bottom w:val="none" w:sz="0" w:space="0" w:color="auto"/>
        <w:right w:val="none" w:sz="0" w:space="0" w:color="auto"/>
      </w:divBdr>
      <w:divsChild>
        <w:div w:id="370230848">
          <w:marLeft w:val="461"/>
          <w:marRight w:val="0"/>
          <w:marTop w:val="120"/>
          <w:marBottom w:val="0"/>
          <w:divBdr>
            <w:top w:val="none" w:sz="0" w:space="0" w:color="auto"/>
            <w:left w:val="none" w:sz="0" w:space="0" w:color="auto"/>
            <w:bottom w:val="none" w:sz="0" w:space="0" w:color="auto"/>
            <w:right w:val="none" w:sz="0" w:space="0" w:color="auto"/>
          </w:divBdr>
        </w:div>
      </w:divsChild>
    </w:div>
    <w:div w:id="9788507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719">
          <w:marLeft w:val="547"/>
          <w:marRight w:val="0"/>
          <w:marTop w:val="0"/>
          <w:marBottom w:val="0"/>
          <w:divBdr>
            <w:top w:val="none" w:sz="0" w:space="0" w:color="auto"/>
            <w:left w:val="none" w:sz="0" w:space="0" w:color="auto"/>
            <w:bottom w:val="none" w:sz="0" w:space="0" w:color="auto"/>
            <w:right w:val="none" w:sz="0" w:space="0" w:color="auto"/>
          </w:divBdr>
        </w:div>
        <w:div w:id="618224765">
          <w:marLeft w:val="1166"/>
          <w:marRight w:val="0"/>
          <w:marTop w:val="0"/>
          <w:marBottom w:val="0"/>
          <w:divBdr>
            <w:top w:val="none" w:sz="0" w:space="0" w:color="auto"/>
            <w:left w:val="none" w:sz="0" w:space="0" w:color="auto"/>
            <w:bottom w:val="none" w:sz="0" w:space="0" w:color="auto"/>
            <w:right w:val="none" w:sz="0" w:space="0" w:color="auto"/>
          </w:divBdr>
        </w:div>
        <w:div w:id="1009871838">
          <w:marLeft w:val="1166"/>
          <w:marRight w:val="0"/>
          <w:marTop w:val="0"/>
          <w:marBottom w:val="0"/>
          <w:divBdr>
            <w:top w:val="none" w:sz="0" w:space="0" w:color="auto"/>
            <w:left w:val="none" w:sz="0" w:space="0" w:color="auto"/>
            <w:bottom w:val="none" w:sz="0" w:space="0" w:color="auto"/>
            <w:right w:val="none" w:sz="0" w:space="0" w:color="auto"/>
          </w:divBdr>
        </w:div>
        <w:div w:id="1331834189">
          <w:marLeft w:val="547"/>
          <w:marRight w:val="0"/>
          <w:marTop w:val="0"/>
          <w:marBottom w:val="0"/>
          <w:divBdr>
            <w:top w:val="none" w:sz="0" w:space="0" w:color="auto"/>
            <w:left w:val="none" w:sz="0" w:space="0" w:color="auto"/>
            <w:bottom w:val="none" w:sz="0" w:space="0" w:color="auto"/>
            <w:right w:val="none" w:sz="0" w:space="0" w:color="auto"/>
          </w:divBdr>
        </w:div>
        <w:div w:id="42870017">
          <w:marLeft w:val="547"/>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orini:Downloads:JACoW_A4_M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3038-431A-A040-91B3-D0891722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JACoW_A4_MAC.dot</Template>
  <TotalTime>15</TotalTime>
  <Pages>4</Pages>
  <Words>2306</Words>
  <Characters>13148</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JACoW_LTR_MAC.doc</vt:lpstr>
    </vt:vector>
  </TitlesOfParts>
  <Manager/>
  <Company/>
  <LinksUpToDate>false</LinksUpToDate>
  <CharactersWithSpaces>15424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JACoW_LTR_MAC.doc</dc:title>
  <dc:subject>Macintosh template</dc:subject>
  <dc:creator>Benedetto Gorini</dc:creator>
  <cp:keywords/>
  <dc:description/>
  <cp:lastModifiedBy>Benedetto Gorini</cp:lastModifiedBy>
  <cp:revision>3</cp:revision>
  <cp:lastPrinted>2012-05-29T13:58:00Z</cp:lastPrinted>
  <dcterms:created xsi:type="dcterms:W3CDTF">2012-06-01T13:34:00Z</dcterms:created>
  <dcterms:modified xsi:type="dcterms:W3CDTF">2012-06-01T14:05:00Z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1580783268</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