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D95E7" w14:textId="77777777" w:rsidR="00A442CF" w:rsidRPr="00A442CF" w:rsidRDefault="00A442CF" w:rsidP="00A442CF">
      <w:pPr>
        <w:rPr>
          <w:b/>
        </w:rPr>
      </w:pPr>
      <w:r w:rsidRPr="00A442CF">
        <w:rPr>
          <w:b/>
        </w:rPr>
        <w:t>Test of Low-Dropout voltage regulators with neutron and protons</w:t>
      </w:r>
    </w:p>
    <w:p w14:paraId="238CA619" w14:textId="77777777" w:rsidR="00A442CF" w:rsidRDefault="00A442CF" w:rsidP="00A442CF"/>
    <w:p w14:paraId="65CCC520" w14:textId="77777777" w:rsidR="00A442CF" w:rsidRDefault="00A442CF" w:rsidP="00A442CF">
      <w:bookmarkStart w:id="0" w:name="_GoBack"/>
      <w:bookmarkEnd w:id="0"/>
    </w:p>
    <w:p w14:paraId="7BB357BB" w14:textId="77777777" w:rsidR="00A442CF" w:rsidRPr="00B35100" w:rsidRDefault="00A442CF" w:rsidP="00A442CF">
      <w:pPr>
        <w:rPr>
          <w:lang w:val="it-IT"/>
        </w:rPr>
      </w:pPr>
      <w:r w:rsidRPr="00B35100">
        <w:rPr>
          <w:lang w:val="it-IT"/>
        </w:rPr>
        <w:t>AUTHORS</w:t>
      </w:r>
    </w:p>
    <w:p w14:paraId="31FA3D01" w14:textId="77777777" w:rsidR="002F3530" w:rsidRDefault="002F3530" w:rsidP="00A442CF">
      <w:pPr>
        <w:rPr>
          <w:rFonts w:eastAsia="Times New Roman" w:cs="Times New Roman"/>
          <w:color w:val="000000"/>
          <w:lang w:eastAsia="en-GB"/>
        </w:rPr>
      </w:pPr>
    </w:p>
    <w:p w14:paraId="2040FBFE" w14:textId="77777777" w:rsidR="002F3530" w:rsidRDefault="00B35100" w:rsidP="00A442CF">
      <w:r w:rsidRPr="002F3530">
        <w:rPr>
          <w:rFonts w:eastAsia="Times New Roman" w:cs="Times New Roman"/>
          <w:color w:val="000000"/>
          <w:lang w:eastAsia="en-GB"/>
        </w:rPr>
        <w:t xml:space="preserve">S. </w:t>
      </w:r>
      <w:proofErr w:type="spellStart"/>
      <w:r w:rsidRPr="002F3530">
        <w:rPr>
          <w:rFonts w:eastAsia="Times New Roman" w:cs="Times New Roman"/>
          <w:color w:val="000000"/>
          <w:lang w:eastAsia="en-GB"/>
        </w:rPr>
        <w:t>Abovyan</w:t>
      </w:r>
      <w:proofErr w:type="spellEnd"/>
      <w:r w:rsidRPr="002F3530">
        <w:rPr>
          <w:rFonts w:eastAsia="Times New Roman" w:cs="Times New Roman"/>
          <w:color w:val="000000"/>
          <w:lang w:eastAsia="en-GB"/>
        </w:rPr>
        <w:t>,</w:t>
      </w:r>
      <w:r w:rsidRPr="002F3530">
        <w:rPr>
          <w:rFonts w:eastAsia="Times New Roman" w:cs="Times New Roman"/>
          <w:color w:val="000000"/>
          <w:lang w:eastAsia="en-GB"/>
        </w:rPr>
        <w:t xml:space="preserve"> </w:t>
      </w:r>
      <w:r w:rsidRPr="002F3530">
        <w:rPr>
          <w:rFonts w:eastAsia="Times New Roman" w:cs="Times New Roman"/>
          <w:color w:val="000000"/>
          <w:lang w:eastAsia="en-GB"/>
        </w:rPr>
        <w:t>V.</w:t>
      </w:r>
      <w:r w:rsidRPr="00B35100">
        <w:rPr>
          <w:rFonts w:eastAsia="Times New Roman" w:cs="Times New Roman"/>
          <w:color w:val="000000"/>
          <w:lang w:eastAsia="en-GB"/>
        </w:rPr>
        <w:t xml:space="preserve"> </w:t>
      </w:r>
      <w:proofErr w:type="spellStart"/>
      <w:r w:rsidRPr="00B35100">
        <w:rPr>
          <w:rFonts w:eastAsia="Times New Roman" w:cs="Times New Roman"/>
          <w:color w:val="000000"/>
          <w:lang w:eastAsia="en-GB"/>
        </w:rPr>
        <w:t>Danielyan</w:t>
      </w:r>
      <w:proofErr w:type="spellEnd"/>
      <w:r w:rsidRPr="002F3530">
        <w:rPr>
          <w:rFonts w:eastAsia="Times New Roman" w:cs="Times New Roman"/>
          <w:color w:val="000000"/>
          <w:lang w:eastAsia="en-GB"/>
        </w:rPr>
        <w:t>,</w:t>
      </w:r>
      <w:r w:rsidRPr="002F3530">
        <w:rPr>
          <w:rFonts w:eastAsia="Times New Roman" w:cs="Times New Roman"/>
          <w:color w:val="000000"/>
          <w:lang w:eastAsia="en-GB"/>
        </w:rPr>
        <w:t xml:space="preserve"> M. Fras, O. Kortner, </w:t>
      </w:r>
      <w:r w:rsidRPr="002F3530">
        <w:rPr>
          <w:rFonts w:eastAsia="Times New Roman" w:cs="Times New Roman"/>
          <w:color w:val="000000"/>
          <w:lang w:eastAsia="en-GB"/>
        </w:rPr>
        <w:t xml:space="preserve">H. </w:t>
      </w:r>
      <w:proofErr w:type="spellStart"/>
      <w:r w:rsidRPr="002F3530">
        <w:rPr>
          <w:rFonts w:eastAsia="Times New Roman" w:cs="Times New Roman"/>
          <w:color w:val="000000"/>
          <w:lang w:eastAsia="en-GB"/>
        </w:rPr>
        <w:t>Kroha</w:t>
      </w:r>
      <w:proofErr w:type="spellEnd"/>
      <w:r w:rsidRPr="002F3530">
        <w:rPr>
          <w:rFonts w:eastAsia="Times New Roman" w:cs="Times New Roman"/>
          <w:color w:val="000000"/>
          <w:lang w:eastAsia="en-GB"/>
        </w:rPr>
        <w:t>, R. Richter</w:t>
      </w:r>
      <w:r w:rsidR="00A442CF" w:rsidRPr="00B35100">
        <w:t xml:space="preserve"> </w:t>
      </w:r>
    </w:p>
    <w:p w14:paraId="7CA8D2E9" w14:textId="4F259950" w:rsidR="00A442CF" w:rsidRDefault="002F3530" w:rsidP="00A442CF">
      <w:pPr>
        <w:rPr>
          <w:rFonts w:eastAsia="Times New Roman" w:cs="Times New Roman"/>
          <w:color w:val="000000"/>
          <w:lang w:eastAsia="en-GB"/>
        </w:rPr>
      </w:pPr>
      <w:r>
        <w:t xml:space="preserve">(Max Plank </w:t>
      </w:r>
      <w:proofErr w:type="spellStart"/>
      <w:r>
        <w:t>Institut</w:t>
      </w:r>
      <w:proofErr w:type="spellEnd"/>
      <w:r>
        <w:t xml:space="preserve"> </w:t>
      </w:r>
      <w:proofErr w:type="spellStart"/>
      <w:r>
        <w:t>fuer</w:t>
      </w:r>
      <w:proofErr w:type="spellEnd"/>
      <w:r>
        <w:t xml:space="preserve"> </w:t>
      </w:r>
      <w:proofErr w:type="spellStart"/>
      <w:r>
        <w:t>Physik</w:t>
      </w:r>
      <w:proofErr w:type="spellEnd"/>
      <w:r w:rsidR="00B35100">
        <w:t>,</w:t>
      </w:r>
      <w:r w:rsidR="00A442CF" w:rsidRPr="00B35100">
        <w:t xml:space="preserve"> Munich</w:t>
      </w:r>
      <w:r>
        <w:t>, GE</w:t>
      </w:r>
      <w:r w:rsidR="00A442CF" w:rsidRPr="00B35100">
        <w:t>)</w:t>
      </w:r>
    </w:p>
    <w:p w14:paraId="70777617" w14:textId="77777777" w:rsidR="002F3530" w:rsidRPr="002F3530" w:rsidRDefault="002F3530" w:rsidP="00A442CF">
      <w:pPr>
        <w:rPr>
          <w:rFonts w:eastAsia="Times New Roman" w:cs="Times New Roman"/>
          <w:color w:val="000000"/>
          <w:lang w:eastAsia="en-GB"/>
        </w:rPr>
      </w:pPr>
    </w:p>
    <w:p w14:paraId="0D13438B" w14:textId="62E88B52" w:rsidR="007B512D" w:rsidRPr="002F3530" w:rsidRDefault="007B512D" w:rsidP="00A442CF">
      <w:pPr>
        <w:rPr>
          <w:lang w:val="it-IT"/>
        </w:rPr>
      </w:pPr>
      <w:r w:rsidRPr="002F3530">
        <w:rPr>
          <w:lang w:val="it-IT"/>
        </w:rPr>
        <w:t>B. Bianchi, M. Cesaroni, L.</w:t>
      </w:r>
      <w:r w:rsidR="00A442CF" w:rsidRPr="002F3530">
        <w:rPr>
          <w:lang w:val="it-IT"/>
        </w:rPr>
        <w:t xml:space="preserve"> Falconi,</w:t>
      </w:r>
      <w:r w:rsidRPr="002F3530">
        <w:rPr>
          <w:lang w:val="it-IT"/>
        </w:rPr>
        <w:t xml:space="preserve"> A. Ratto, P. Ricci, A.</w:t>
      </w:r>
      <w:r w:rsidR="00A442CF" w:rsidRPr="002F3530">
        <w:rPr>
          <w:lang w:val="it-IT"/>
        </w:rPr>
        <w:t xml:space="preserve"> Santagata</w:t>
      </w:r>
    </w:p>
    <w:p w14:paraId="73B01DB1" w14:textId="24B4B56B" w:rsidR="00A442CF" w:rsidRPr="002F3530" w:rsidRDefault="007B512D" w:rsidP="00A442CF">
      <w:pPr>
        <w:rPr>
          <w:rFonts w:eastAsia="Times New Roman" w:cs="Times New Roman"/>
          <w:lang w:val="it-IT" w:eastAsia="en-GB"/>
        </w:rPr>
      </w:pPr>
      <w:r w:rsidRPr="002F3530">
        <w:rPr>
          <w:lang w:val="it-IT"/>
        </w:rPr>
        <w:t>(</w:t>
      </w:r>
      <w:r w:rsidRPr="002F3530">
        <w:rPr>
          <w:rFonts w:eastAsia="Times New Roman" w:cs="Times New Roman"/>
          <w:color w:val="000000"/>
          <w:lang w:val="it-IT" w:eastAsia="en-GB"/>
        </w:rPr>
        <w:t>ENEA, Centro Ricerche Casaccia</w:t>
      </w:r>
      <w:r w:rsidR="002F3530" w:rsidRPr="002F3530">
        <w:rPr>
          <w:rFonts w:eastAsia="Times New Roman" w:cs="Times New Roman"/>
          <w:color w:val="000000"/>
          <w:lang w:val="it-IT" w:eastAsia="en-GB"/>
        </w:rPr>
        <w:t>, Roma, IT</w:t>
      </w:r>
      <w:r w:rsidR="00A442CF" w:rsidRPr="002F3530">
        <w:rPr>
          <w:lang w:val="it-IT"/>
        </w:rPr>
        <w:t>)</w:t>
      </w:r>
    </w:p>
    <w:p w14:paraId="4670029E" w14:textId="77777777" w:rsidR="00A442CF" w:rsidRPr="00A442CF" w:rsidRDefault="00A442CF" w:rsidP="00A442CF">
      <w:pPr>
        <w:rPr>
          <w:lang w:val="it-IT"/>
        </w:rPr>
      </w:pPr>
    </w:p>
    <w:p w14:paraId="5D832CBA" w14:textId="77777777" w:rsidR="002F3530" w:rsidRDefault="002F3530" w:rsidP="00A442CF">
      <w:pPr>
        <w:rPr>
          <w:lang w:val="it-IT"/>
        </w:rPr>
      </w:pPr>
      <w:r>
        <w:rPr>
          <w:lang w:val="it-IT"/>
        </w:rPr>
        <w:t>M. Corradi, I. Longarini, R.</w:t>
      </w:r>
      <w:r w:rsidR="00A442CF" w:rsidRPr="00A442CF">
        <w:rPr>
          <w:lang w:val="it-IT"/>
        </w:rPr>
        <w:t xml:space="preserve"> </w:t>
      </w:r>
      <w:proofErr w:type="spellStart"/>
      <w:r>
        <w:rPr>
          <w:lang w:val="it-IT"/>
        </w:rPr>
        <w:t>Lunadei</w:t>
      </w:r>
      <w:proofErr w:type="spellEnd"/>
      <w:r>
        <w:rPr>
          <w:lang w:val="it-IT"/>
        </w:rPr>
        <w:t>, R. Vari</w:t>
      </w:r>
    </w:p>
    <w:p w14:paraId="52212FDA" w14:textId="0C57D2DC" w:rsidR="00A442CF" w:rsidRPr="00A442CF" w:rsidRDefault="00A442CF" w:rsidP="00A442CF">
      <w:pPr>
        <w:rPr>
          <w:lang w:val="it-IT"/>
        </w:rPr>
      </w:pPr>
      <w:r w:rsidRPr="00A442CF">
        <w:rPr>
          <w:lang w:val="it-IT"/>
        </w:rPr>
        <w:t>(INFN Roma-1</w:t>
      </w:r>
      <w:r w:rsidR="002F3530">
        <w:rPr>
          <w:lang w:val="it-IT"/>
        </w:rPr>
        <w:t>, Roma, IT</w:t>
      </w:r>
      <w:r w:rsidRPr="00A442CF">
        <w:rPr>
          <w:lang w:val="it-IT"/>
        </w:rPr>
        <w:t>)</w:t>
      </w:r>
    </w:p>
    <w:p w14:paraId="5E35B0D6" w14:textId="77777777" w:rsidR="00A442CF" w:rsidRPr="00A442CF" w:rsidRDefault="00A442CF" w:rsidP="00A442CF">
      <w:pPr>
        <w:rPr>
          <w:lang w:val="it-IT"/>
        </w:rPr>
      </w:pPr>
    </w:p>
    <w:p w14:paraId="1B4FEE57" w14:textId="77777777" w:rsidR="002F3530" w:rsidRDefault="002F3530" w:rsidP="00A442CF">
      <w:r>
        <w:t>P.</w:t>
      </w:r>
      <w:r w:rsidR="00287BC7" w:rsidRPr="00B35100">
        <w:t xml:space="preserve"> </w:t>
      </w:r>
      <w:proofErr w:type="spellStart"/>
      <w:r w:rsidR="00A442CF" w:rsidRPr="00B35100">
        <w:t>Gkountoumis</w:t>
      </w:r>
      <w:proofErr w:type="spellEnd"/>
      <w:r w:rsidR="00A442CF" w:rsidRPr="00B35100">
        <w:t xml:space="preserve"> </w:t>
      </w:r>
    </w:p>
    <w:p w14:paraId="4CCDD822" w14:textId="64774882" w:rsidR="00A442CF" w:rsidRPr="00B35100" w:rsidRDefault="00A442CF" w:rsidP="00A442CF">
      <w:r w:rsidRPr="00B35100">
        <w:t>(CERN</w:t>
      </w:r>
      <w:r w:rsidR="002F3530">
        <w:t>, Geneva, CH</w:t>
      </w:r>
      <w:r w:rsidRPr="00B35100">
        <w:t>)</w:t>
      </w:r>
    </w:p>
    <w:p w14:paraId="0FE97AC1" w14:textId="77777777" w:rsidR="00A442CF" w:rsidRPr="00B35100" w:rsidRDefault="00A442CF" w:rsidP="00A442CF"/>
    <w:p w14:paraId="0B16EEE5" w14:textId="77777777" w:rsidR="00A442CF" w:rsidRPr="00B35100" w:rsidRDefault="00A442CF" w:rsidP="00A442CF"/>
    <w:p w14:paraId="09D78430" w14:textId="77777777" w:rsidR="00A442CF" w:rsidRDefault="00A442CF" w:rsidP="00A442CF">
      <w:r w:rsidRPr="00B35100">
        <w:t>ABST</w:t>
      </w:r>
      <w:r>
        <w:t>RACT</w:t>
      </w:r>
    </w:p>
    <w:p w14:paraId="2BF6D35F" w14:textId="77777777" w:rsidR="00A442CF" w:rsidRDefault="00A442CF" w:rsidP="00A442CF"/>
    <w:p w14:paraId="3717A440" w14:textId="433F6C36" w:rsidR="00A442CF" w:rsidRDefault="00A442CF" w:rsidP="00A442CF">
      <w:r>
        <w:t>The ATLAS Muon System will be upgraded for the High-Luminosity phase of LHC. Its new on-detector electronics should withstand a non-ionizing dose equivalent to 10</w:t>
      </w:r>
      <w:r w:rsidRPr="00A442CF">
        <w:rPr>
          <w:vertAlign w:val="superscript"/>
        </w:rPr>
        <w:t>13</w:t>
      </w:r>
      <w:r>
        <w:t xml:space="preserve"> n/cm</w:t>
      </w:r>
      <w:r w:rsidRPr="00A442CF">
        <w:rPr>
          <w:vertAlign w:val="superscript"/>
        </w:rPr>
        <w:t>2</w:t>
      </w:r>
      <w:r>
        <w:t xml:space="preserve"> (1 MeV</w:t>
      </w:r>
      <w:ins w:id="1" w:author="Massimo Corradi" w:date="2021-04-26T16:14:00Z">
        <w:r w:rsidR="007615C8">
          <w:t xml:space="preserve"> </w:t>
        </w:r>
      </w:ins>
      <w:proofErr w:type="spellStart"/>
      <w:r>
        <w:t>eq</w:t>
      </w:r>
      <w:proofErr w:type="spellEnd"/>
      <w:r>
        <w:t xml:space="preserve">) and have a negligible rate of single-event effects. Commercial low-dropout (LDO) voltage regulators have been considered as a practical solution for powering on-detector electronics. We present results from the irradiation of 7 types of CMOS LDOs at </w:t>
      </w:r>
      <w:r w:rsidR="00C47473">
        <w:t>the</w:t>
      </w:r>
      <w:r>
        <w:t xml:space="preserve"> fast neutron reactor </w:t>
      </w:r>
      <w:r w:rsidR="00C47473">
        <w:t xml:space="preserve">RSV TAPIRO </w:t>
      </w:r>
      <w:r>
        <w:t xml:space="preserve">at ENEA Casaccia (Roma) and at a 200 MeV proton beam at PSI (Zurich).      </w:t>
      </w:r>
    </w:p>
    <w:p w14:paraId="210502B2" w14:textId="77777777" w:rsidR="00A442CF" w:rsidRDefault="00A442CF" w:rsidP="00A442CF"/>
    <w:p w14:paraId="5845192A" w14:textId="77777777" w:rsidR="00A442CF" w:rsidRDefault="00A442CF" w:rsidP="00A442CF"/>
    <w:p w14:paraId="6DE34A6E" w14:textId="77777777" w:rsidR="00A442CF" w:rsidRDefault="00A442CF" w:rsidP="00A442CF"/>
    <w:p w14:paraId="43AB4690" w14:textId="77777777" w:rsidR="00A442CF" w:rsidRDefault="00A442CF" w:rsidP="00A442CF">
      <w:r>
        <w:t>SUMMARY</w:t>
      </w:r>
    </w:p>
    <w:p w14:paraId="1CBECBAB" w14:textId="77777777" w:rsidR="00A442CF" w:rsidRDefault="00A442CF" w:rsidP="00A442CF"/>
    <w:p w14:paraId="5E98324A" w14:textId="77777777" w:rsidR="00A442CF" w:rsidRDefault="00A442CF" w:rsidP="00A442CF">
      <w:r>
        <w:t>The Muon System of the ATLAS experiment at CERN LHC will be upgraded for the high-luminosity phase of LHC to cope with higher rates and higher radiation levels.</w:t>
      </w:r>
    </w:p>
    <w:p w14:paraId="0FCE328D" w14:textId="77777777" w:rsidR="00A442CF" w:rsidRDefault="00A442CF" w:rsidP="00A442CF">
      <w:r>
        <w:t>Most of the Muon-System on-detector electronics will be r</w:t>
      </w:r>
      <w:r w:rsidR="00363BF4">
        <w:t xml:space="preserve">eplaced. Commercial low-dropout </w:t>
      </w:r>
      <w:r>
        <w:t>(LDO) voltage regulators have been considered as a robust, low-noise and economic solution to power distribution. The appropriate COTS components should be selected based on their capability to comply to radiation requirements.</w:t>
      </w:r>
    </w:p>
    <w:p w14:paraId="747613C0" w14:textId="03966E2A" w:rsidR="00A442CF" w:rsidRDefault="00A442CF" w:rsidP="00A442CF">
      <w:r>
        <w:t>The requirement for non-ionizing energy loss (NIEL) for the new electronics is 10</w:t>
      </w:r>
      <w:r w:rsidRPr="00A442CF">
        <w:rPr>
          <w:vertAlign w:val="superscript"/>
        </w:rPr>
        <w:t>13</w:t>
      </w:r>
      <w:r>
        <w:t xml:space="preserve"> n/cm</w:t>
      </w:r>
      <w:r w:rsidRPr="00A442CF">
        <w:rPr>
          <w:vertAlign w:val="superscript"/>
        </w:rPr>
        <w:t>2</w:t>
      </w:r>
      <w:r w:rsidR="00AE7B4C">
        <w:t xml:space="preserve"> (1 MeV equiva</w:t>
      </w:r>
      <w:r>
        <w:t>l</w:t>
      </w:r>
      <w:r w:rsidR="00AE7B4C">
        <w:t>e</w:t>
      </w:r>
      <w:r>
        <w:t>nt on Si). The fluence of high energy (E&gt;20 MeV) hadrons will be up to 10</w:t>
      </w:r>
      <w:r w:rsidRPr="00A442CF">
        <w:rPr>
          <w:vertAlign w:val="superscript"/>
        </w:rPr>
        <w:t>11</w:t>
      </w:r>
      <w:r>
        <w:t xml:space="preserve"> hadrons/cm</w:t>
      </w:r>
      <w:r w:rsidRPr="00A442CF">
        <w:rPr>
          <w:vertAlign w:val="superscript"/>
        </w:rPr>
        <w:t xml:space="preserve">2 </w:t>
      </w:r>
      <w:r>
        <w:t>during 10 years of operation. For reliable operation, the LDOs should provide stable output voltage, have a very small rate of recoverable failures (SEE) and a negligible number of destructive failures. We tested 7 different types of CMOS LDOs, monitoring online the output voltage of 10 samples of each type. Irradiations were performed</w:t>
      </w:r>
      <w:r w:rsidR="0054124F">
        <w:t xml:space="preserve"> in the Radial Channel 1</w:t>
      </w:r>
      <w:r>
        <w:t xml:space="preserve"> </w:t>
      </w:r>
      <w:r w:rsidR="0054124F">
        <w:t xml:space="preserve">of </w:t>
      </w:r>
      <w:r>
        <w:t xml:space="preserve">the </w:t>
      </w:r>
      <w:r w:rsidR="00C47473">
        <w:t xml:space="preserve">RSV TAPIRO </w:t>
      </w:r>
      <w:r>
        <w:t xml:space="preserve">fast neutron reactor at ENEA Casaccia (Roma), to test resistance to NIEL, and at the PIF 200 MeV proton beam at PSI (Zurich), to test SEE. The experimental setup and the results are presented and discussed in this communication. </w:t>
      </w:r>
    </w:p>
    <w:p w14:paraId="70E0A65B" w14:textId="77777777" w:rsidR="00363BF4" w:rsidRDefault="00363BF4">
      <w:r>
        <w:br w:type="page"/>
      </w:r>
    </w:p>
    <w:tbl>
      <w:tblPr>
        <w:tblStyle w:val="TableGrid"/>
        <w:tblpPr w:leftFromText="180" w:rightFromText="180" w:vertAnchor="text" w:horzAnchor="page" w:tblpX="4330" w:tblpY="28"/>
        <w:tblW w:w="0" w:type="auto"/>
        <w:tblLook w:val="04A0" w:firstRow="1" w:lastRow="0" w:firstColumn="1" w:lastColumn="0" w:noHBand="0" w:noVBand="1"/>
      </w:tblPr>
      <w:tblGrid>
        <w:gridCol w:w="3256"/>
      </w:tblGrid>
      <w:tr w:rsidR="00363BF4" w14:paraId="3BC6F605" w14:textId="77777777" w:rsidTr="00363BF4">
        <w:trPr>
          <w:trHeight w:val="284"/>
        </w:trPr>
        <w:tc>
          <w:tcPr>
            <w:tcW w:w="3256" w:type="dxa"/>
          </w:tcPr>
          <w:p w14:paraId="755AE9C4" w14:textId="77777777" w:rsidR="00363BF4" w:rsidRPr="00363BF4" w:rsidRDefault="00363BF4" w:rsidP="00363BF4">
            <w:pPr>
              <w:rPr>
                <w:rFonts w:ascii="Calibri" w:eastAsia="Times New Roman" w:hAnsi="Calibri" w:cs="Times New Roman"/>
                <w:color w:val="000000"/>
                <w:sz w:val="22"/>
                <w:szCs w:val="22"/>
                <w:lang w:eastAsia="en-GB"/>
              </w:rPr>
            </w:pPr>
            <w:r w:rsidRPr="00363BF4">
              <w:rPr>
                <w:rFonts w:ascii="Calibri" w:eastAsia="Times New Roman" w:hAnsi="Calibri" w:cs="Times New Roman"/>
                <w:color w:val="000000"/>
                <w:sz w:val="22"/>
                <w:szCs w:val="22"/>
                <w:lang w:eastAsia="en-GB"/>
              </w:rPr>
              <w:lastRenderedPageBreak/>
              <w:t>TPS7A8500RGRT</w:t>
            </w:r>
          </w:p>
        </w:tc>
      </w:tr>
      <w:tr w:rsidR="00363BF4" w14:paraId="50233F65" w14:textId="77777777" w:rsidTr="00363BF4">
        <w:trPr>
          <w:trHeight w:val="284"/>
        </w:trPr>
        <w:tc>
          <w:tcPr>
            <w:tcW w:w="3256" w:type="dxa"/>
          </w:tcPr>
          <w:p w14:paraId="5AD8F45B" w14:textId="77777777" w:rsidR="00363BF4" w:rsidRPr="00363BF4" w:rsidRDefault="00363BF4" w:rsidP="00363BF4">
            <w:pPr>
              <w:rPr>
                <w:rFonts w:ascii="Calibri" w:eastAsia="Times New Roman" w:hAnsi="Calibri" w:cs="Times New Roman"/>
                <w:color w:val="000000"/>
                <w:sz w:val="22"/>
                <w:szCs w:val="22"/>
                <w:lang w:eastAsia="en-GB"/>
              </w:rPr>
            </w:pPr>
            <w:r w:rsidRPr="00363BF4">
              <w:rPr>
                <w:rFonts w:ascii="Calibri" w:eastAsia="Times New Roman" w:hAnsi="Calibri" w:cs="Times New Roman"/>
                <w:color w:val="000000"/>
                <w:sz w:val="22"/>
                <w:szCs w:val="22"/>
                <w:lang w:eastAsia="en-GB"/>
              </w:rPr>
              <w:t>TLV75101PDSQR</w:t>
            </w:r>
          </w:p>
        </w:tc>
      </w:tr>
      <w:tr w:rsidR="00363BF4" w14:paraId="0C3F88F7" w14:textId="77777777" w:rsidTr="00363BF4">
        <w:trPr>
          <w:trHeight w:val="284"/>
        </w:trPr>
        <w:tc>
          <w:tcPr>
            <w:tcW w:w="3256" w:type="dxa"/>
          </w:tcPr>
          <w:p w14:paraId="7343D497" w14:textId="77777777" w:rsidR="00363BF4" w:rsidRPr="00363BF4" w:rsidRDefault="00363BF4" w:rsidP="00363BF4">
            <w:pPr>
              <w:rPr>
                <w:rFonts w:ascii="Calibri" w:eastAsia="Times New Roman" w:hAnsi="Calibri" w:cs="Times New Roman"/>
                <w:color w:val="000000"/>
                <w:sz w:val="22"/>
                <w:szCs w:val="22"/>
                <w:lang w:eastAsia="en-GB"/>
              </w:rPr>
            </w:pPr>
            <w:r w:rsidRPr="00363BF4">
              <w:rPr>
                <w:rFonts w:ascii="Calibri" w:eastAsia="Times New Roman" w:hAnsi="Calibri" w:cs="Times New Roman"/>
                <w:color w:val="000000"/>
                <w:sz w:val="22"/>
                <w:szCs w:val="22"/>
                <w:lang w:eastAsia="en-GB"/>
              </w:rPr>
              <w:t>TLV75901PDRVT</w:t>
            </w:r>
          </w:p>
        </w:tc>
      </w:tr>
      <w:tr w:rsidR="00363BF4" w14:paraId="58B51BA7" w14:textId="77777777" w:rsidTr="00363BF4">
        <w:trPr>
          <w:trHeight w:val="284"/>
        </w:trPr>
        <w:tc>
          <w:tcPr>
            <w:tcW w:w="3256" w:type="dxa"/>
          </w:tcPr>
          <w:p w14:paraId="7C76129D" w14:textId="77777777" w:rsidR="00363BF4" w:rsidRPr="00363BF4" w:rsidRDefault="00363BF4" w:rsidP="00363BF4">
            <w:pPr>
              <w:rPr>
                <w:rFonts w:ascii="Calibri" w:eastAsia="Times New Roman" w:hAnsi="Calibri" w:cs="Times New Roman"/>
                <w:color w:val="000000"/>
                <w:sz w:val="22"/>
                <w:szCs w:val="22"/>
                <w:lang w:eastAsia="en-GB"/>
              </w:rPr>
            </w:pPr>
            <w:r w:rsidRPr="00363BF4">
              <w:rPr>
                <w:rFonts w:ascii="Calibri" w:eastAsia="Times New Roman" w:hAnsi="Calibri" w:cs="Times New Roman"/>
                <w:color w:val="000000"/>
                <w:sz w:val="22"/>
                <w:szCs w:val="22"/>
                <w:lang w:eastAsia="en-GB"/>
              </w:rPr>
              <w:t>ISL80102IRAJZ-TK</w:t>
            </w:r>
          </w:p>
        </w:tc>
      </w:tr>
      <w:tr w:rsidR="00363BF4" w14:paraId="177D5D51" w14:textId="77777777" w:rsidTr="00363BF4">
        <w:trPr>
          <w:trHeight w:val="270"/>
        </w:trPr>
        <w:tc>
          <w:tcPr>
            <w:tcW w:w="3256" w:type="dxa"/>
          </w:tcPr>
          <w:p w14:paraId="36F2B102" w14:textId="77777777" w:rsidR="00363BF4" w:rsidRPr="00363BF4" w:rsidRDefault="00363BF4" w:rsidP="00363BF4">
            <w:pPr>
              <w:rPr>
                <w:rFonts w:ascii="Calibri" w:eastAsia="Times New Roman" w:hAnsi="Calibri" w:cs="Times New Roman"/>
                <w:color w:val="000000"/>
                <w:sz w:val="22"/>
                <w:szCs w:val="22"/>
                <w:lang w:eastAsia="en-GB"/>
              </w:rPr>
            </w:pPr>
            <w:r w:rsidRPr="00363BF4">
              <w:rPr>
                <w:rFonts w:ascii="Calibri" w:eastAsia="Times New Roman" w:hAnsi="Calibri" w:cs="Times New Roman"/>
                <w:color w:val="000000"/>
                <w:sz w:val="22"/>
                <w:szCs w:val="22"/>
                <w:lang w:eastAsia="en-GB"/>
              </w:rPr>
              <w:t>ISL80103IRAJZ-TK</w:t>
            </w:r>
          </w:p>
        </w:tc>
      </w:tr>
      <w:tr w:rsidR="00363BF4" w14:paraId="04247D33" w14:textId="77777777" w:rsidTr="00363BF4">
        <w:trPr>
          <w:trHeight w:val="284"/>
        </w:trPr>
        <w:tc>
          <w:tcPr>
            <w:tcW w:w="3256" w:type="dxa"/>
          </w:tcPr>
          <w:p w14:paraId="3F7199C2" w14:textId="77777777" w:rsidR="00363BF4" w:rsidRPr="00363BF4" w:rsidRDefault="00363BF4" w:rsidP="00363BF4">
            <w:pPr>
              <w:rPr>
                <w:rFonts w:ascii="Calibri" w:eastAsia="Times New Roman" w:hAnsi="Calibri" w:cs="Times New Roman"/>
                <w:color w:val="000000"/>
                <w:sz w:val="22"/>
                <w:szCs w:val="22"/>
                <w:lang w:eastAsia="en-GB"/>
              </w:rPr>
            </w:pPr>
            <w:r w:rsidRPr="00363BF4">
              <w:rPr>
                <w:rFonts w:ascii="Calibri" w:eastAsia="Times New Roman" w:hAnsi="Calibri" w:cs="Times New Roman"/>
                <w:color w:val="000000"/>
                <w:sz w:val="22"/>
                <w:szCs w:val="22"/>
                <w:lang w:eastAsia="en-GB"/>
              </w:rPr>
              <w:t>LP3964EMP-ADJ/NOPB</w:t>
            </w:r>
          </w:p>
        </w:tc>
      </w:tr>
      <w:tr w:rsidR="00363BF4" w14:paraId="6945227C" w14:textId="77777777" w:rsidTr="00363BF4">
        <w:trPr>
          <w:trHeight w:val="284"/>
        </w:trPr>
        <w:tc>
          <w:tcPr>
            <w:tcW w:w="3256" w:type="dxa"/>
          </w:tcPr>
          <w:p w14:paraId="06E3B937" w14:textId="77777777" w:rsidR="00363BF4" w:rsidRPr="00363BF4" w:rsidRDefault="00363BF4" w:rsidP="00363BF4">
            <w:pPr>
              <w:rPr>
                <w:rFonts w:ascii="Calibri" w:eastAsia="Times New Roman" w:hAnsi="Calibri" w:cs="Times New Roman"/>
                <w:color w:val="000000"/>
                <w:sz w:val="22"/>
                <w:szCs w:val="22"/>
                <w:lang w:eastAsia="en-GB"/>
              </w:rPr>
            </w:pPr>
            <w:r w:rsidRPr="00363BF4">
              <w:rPr>
                <w:rFonts w:ascii="Calibri" w:eastAsia="Times New Roman" w:hAnsi="Calibri" w:cs="Times New Roman"/>
                <w:color w:val="000000"/>
                <w:sz w:val="22"/>
                <w:szCs w:val="22"/>
                <w:lang w:eastAsia="en-GB"/>
              </w:rPr>
              <w:t>LP3856ESX-ADJ/NOPB</w:t>
            </w:r>
          </w:p>
        </w:tc>
      </w:tr>
    </w:tbl>
    <w:p w14:paraId="1C48CF08" w14:textId="77777777" w:rsidR="00363BF4" w:rsidRDefault="00363BF4" w:rsidP="00A442CF"/>
    <w:p w14:paraId="303B3389" w14:textId="77777777" w:rsidR="00A442CF" w:rsidRDefault="00A442CF" w:rsidP="00A442CF"/>
    <w:p w14:paraId="6A34C923" w14:textId="77777777" w:rsidR="00C74FAC" w:rsidRDefault="002F3530"/>
    <w:p w14:paraId="061530AA" w14:textId="77777777" w:rsidR="00363BF4" w:rsidRDefault="00363BF4" w:rsidP="00363BF4">
      <w:pPr>
        <w:jc w:val="center"/>
      </w:pPr>
    </w:p>
    <w:p w14:paraId="75F8A147" w14:textId="77777777" w:rsidR="00363BF4" w:rsidRDefault="00363BF4" w:rsidP="00363BF4">
      <w:pPr>
        <w:jc w:val="center"/>
      </w:pPr>
    </w:p>
    <w:p w14:paraId="5E50117C" w14:textId="77777777" w:rsidR="00363BF4" w:rsidRDefault="00363BF4" w:rsidP="00363BF4">
      <w:pPr>
        <w:jc w:val="center"/>
      </w:pPr>
    </w:p>
    <w:p w14:paraId="40BBA314" w14:textId="77777777" w:rsidR="00363BF4" w:rsidRDefault="00363BF4" w:rsidP="00363BF4">
      <w:pPr>
        <w:jc w:val="center"/>
      </w:pPr>
    </w:p>
    <w:p w14:paraId="796C18B8" w14:textId="77777777" w:rsidR="00363BF4" w:rsidRDefault="00363BF4" w:rsidP="00363BF4"/>
    <w:p w14:paraId="42FD3E9C" w14:textId="77777777" w:rsidR="00363BF4" w:rsidRDefault="00363BF4" w:rsidP="00363BF4">
      <w:pPr>
        <w:jc w:val="center"/>
      </w:pPr>
      <w:r>
        <w:t>Table 1: Part numbers of LDOs tested in this campaign.</w:t>
      </w:r>
    </w:p>
    <w:p w14:paraId="0857B294" w14:textId="77777777" w:rsidR="00363BF4" w:rsidRDefault="00363BF4" w:rsidP="00363BF4">
      <w:pPr>
        <w:jc w:val="center"/>
      </w:pPr>
    </w:p>
    <w:p w14:paraId="276A8B51" w14:textId="77777777" w:rsidR="00363BF4" w:rsidRDefault="00363BF4" w:rsidP="00363BF4">
      <w:pPr>
        <w:jc w:val="center"/>
      </w:pPr>
    </w:p>
    <w:p w14:paraId="3D6F7B11" w14:textId="77777777" w:rsidR="00363BF4" w:rsidRDefault="00363BF4" w:rsidP="00363BF4">
      <w:pPr>
        <w:jc w:val="center"/>
      </w:pPr>
    </w:p>
    <w:p w14:paraId="78D11071" w14:textId="77777777" w:rsidR="00363BF4" w:rsidRDefault="00363BF4" w:rsidP="00363BF4">
      <w:pPr>
        <w:jc w:val="center"/>
      </w:pPr>
      <w:r w:rsidRPr="00363BF4">
        <w:rPr>
          <w:noProof/>
          <w:lang w:eastAsia="en-GB"/>
        </w:rPr>
        <w:drawing>
          <wp:inline distT="0" distB="0" distL="0" distR="0" wp14:anchorId="43CD882E" wp14:editId="3EEE2B59">
            <wp:extent cx="3006302" cy="400840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24607" cy="4032809"/>
                    </a:xfrm>
                    <a:prstGeom prst="rect">
                      <a:avLst/>
                    </a:prstGeom>
                  </pic:spPr>
                </pic:pic>
              </a:graphicData>
            </a:graphic>
          </wp:inline>
        </w:drawing>
      </w:r>
    </w:p>
    <w:p w14:paraId="0770B405" w14:textId="77777777" w:rsidR="00363BF4" w:rsidRDefault="00363BF4" w:rsidP="00363BF4">
      <w:pPr>
        <w:jc w:val="center"/>
      </w:pPr>
    </w:p>
    <w:p w14:paraId="09B6C5C3" w14:textId="3D0CFDF3" w:rsidR="00363BF4" w:rsidRDefault="00363BF4" w:rsidP="00363BF4">
      <w:pPr>
        <w:jc w:val="center"/>
      </w:pPr>
      <w:r>
        <w:t>Figure 1:</w:t>
      </w:r>
      <w:r w:rsidR="00DE4BE0">
        <w:t xml:space="preserve"> </w:t>
      </w:r>
      <w:r>
        <w:t xml:space="preserve">Stack of LDO test boards ready to be installed in the </w:t>
      </w:r>
      <w:r w:rsidR="0054124F">
        <w:t xml:space="preserve">Radial Channel 1 of RSV TAPIRO </w:t>
      </w:r>
      <w:r>
        <w:t>reactor.</w:t>
      </w:r>
    </w:p>
    <w:sectPr w:rsidR="00363BF4" w:rsidSect="004E6F2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ssimo Corradi">
    <w15:presenceInfo w15:providerId="None" w15:userId="Massimo Corra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CF"/>
    <w:rsid w:val="00287BC7"/>
    <w:rsid w:val="002F3530"/>
    <w:rsid w:val="00363BF4"/>
    <w:rsid w:val="004E6F21"/>
    <w:rsid w:val="0054124F"/>
    <w:rsid w:val="00585ACA"/>
    <w:rsid w:val="007615C8"/>
    <w:rsid w:val="007A7BC9"/>
    <w:rsid w:val="007B512D"/>
    <w:rsid w:val="00853EBE"/>
    <w:rsid w:val="00936610"/>
    <w:rsid w:val="00A442CF"/>
    <w:rsid w:val="00AE7B4C"/>
    <w:rsid w:val="00B35100"/>
    <w:rsid w:val="00C47473"/>
    <w:rsid w:val="00D316C2"/>
    <w:rsid w:val="00DE4BE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31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7473"/>
    <w:rPr>
      <w:rFonts w:ascii="Tahoma" w:hAnsi="Tahoma" w:cs="Tahoma"/>
      <w:sz w:val="16"/>
      <w:szCs w:val="16"/>
    </w:rPr>
  </w:style>
  <w:style w:type="character" w:customStyle="1" w:styleId="BalloonTextChar">
    <w:name w:val="Balloon Text Char"/>
    <w:basedOn w:val="DefaultParagraphFont"/>
    <w:link w:val="BalloonText"/>
    <w:uiPriority w:val="99"/>
    <w:semiHidden/>
    <w:rsid w:val="00C47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87708">
      <w:bodyDiv w:val="1"/>
      <w:marLeft w:val="0"/>
      <w:marRight w:val="0"/>
      <w:marTop w:val="0"/>
      <w:marBottom w:val="0"/>
      <w:divBdr>
        <w:top w:val="none" w:sz="0" w:space="0" w:color="auto"/>
        <w:left w:val="none" w:sz="0" w:space="0" w:color="auto"/>
        <w:bottom w:val="none" w:sz="0" w:space="0" w:color="auto"/>
        <w:right w:val="none" w:sz="0" w:space="0" w:color="auto"/>
      </w:divBdr>
    </w:div>
    <w:div w:id="691996132">
      <w:bodyDiv w:val="1"/>
      <w:marLeft w:val="0"/>
      <w:marRight w:val="0"/>
      <w:marTop w:val="0"/>
      <w:marBottom w:val="0"/>
      <w:divBdr>
        <w:top w:val="none" w:sz="0" w:space="0" w:color="auto"/>
        <w:left w:val="none" w:sz="0" w:space="0" w:color="auto"/>
        <w:bottom w:val="none" w:sz="0" w:space="0" w:color="auto"/>
        <w:right w:val="none" w:sz="0" w:space="0" w:color="auto"/>
      </w:divBdr>
      <w:divsChild>
        <w:div w:id="606812871">
          <w:marLeft w:val="0"/>
          <w:marRight w:val="0"/>
          <w:marTop w:val="0"/>
          <w:marBottom w:val="0"/>
          <w:divBdr>
            <w:top w:val="none" w:sz="0" w:space="0" w:color="auto"/>
            <w:left w:val="none" w:sz="0" w:space="0" w:color="auto"/>
            <w:bottom w:val="none" w:sz="0" w:space="0" w:color="auto"/>
            <w:right w:val="none" w:sz="0" w:space="0" w:color="auto"/>
          </w:divBdr>
          <w:divsChild>
            <w:div w:id="1448311087">
              <w:marLeft w:val="0"/>
              <w:marRight w:val="0"/>
              <w:marTop w:val="0"/>
              <w:marBottom w:val="0"/>
              <w:divBdr>
                <w:top w:val="none" w:sz="0" w:space="0" w:color="auto"/>
                <w:left w:val="none" w:sz="0" w:space="0" w:color="auto"/>
                <w:bottom w:val="none" w:sz="0" w:space="0" w:color="auto"/>
                <w:right w:val="none" w:sz="0" w:space="0" w:color="auto"/>
              </w:divBdr>
              <w:divsChild>
                <w:div w:id="715936042">
                  <w:marLeft w:val="0"/>
                  <w:marRight w:val="0"/>
                  <w:marTop w:val="0"/>
                  <w:marBottom w:val="0"/>
                  <w:divBdr>
                    <w:top w:val="none" w:sz="0" w:space="0" w:color="auto"/>
                    <w:left w:val="none" w:sz="0" w:space="0" w:color="auto"/>
                    <w:bottom w:val="none" w:sz="0" w:space="0" w:color="auto"/>
                    <w:right w:val="none" w:sz="0" w:space="0" w:color="auto"/>
                  </w:divBdr>
                  <w:divsChild>
                    <w:div w:id="8696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59319">
          <w:marLeft w:val="0"/>
          <w:marRight w:val="0"/>
          <w:marTop w:val="0"/>
          <w:marBottom w:val="0"/>
          <w:divBdr>
            <w:top w:val="none" w:sz="0" w:space="0" w:color="auto"/>
            <w:left w:val="none" w:sz="0" w:space="0" w:color="auto"/>
            <w:bottom w:val="none" w:sz="0" w:space="0" w:color="auto"/>
            <w:right w:val="none" w:sz="0" w:space="0" w:color="auto"/>
          </w:divBdr>
          <w:divsChild>
            <w:div w:id="1802531700">
              <w:marLeft w:val="0"/>
              <w:marRight w:val="0"/>
              <w:marTop w:val="0"/>
              <w:marBottom w:val="0"/>
              <w:divBdr>
                <w:top w:val="none" w:sz="0" w:space="0" w:color="auto"/>
                <w:left w:val="none" w:sz="0" w:space="0" w:color="auto"/>
                <w:bottom w:val="none" w:sz="0" w:space="0" w:color="auto"/>
                <w:right w:val="none" w:sz="0" w:space="0" w:color="auto"/>
              </w:divBdr>
              <w:divsChild>
                <w:div w:id="884486670">
                  <w:marLeft w:val="0"/>
                  <w:marRight w:val="0"/>
                  <w:marTop w:val="0"/>
                  <w:marBottom w:val="0"/>
                  <w:divBdr>
                    <w:top w:val="none" w:sz="0" w:space="0" w:color="auto"/>
                    <w:left w:val="none" w:sz="0" w:space="0" w:color="auto"/>
                    <w:bottom w:val="none" w:sz="0" w:space="0" w:color="auto"/>
                    <w:right w:val="none" w:sz="0" w:space="0" w:color="auto"/>
                  </w:divBdr>
                  <w:divsChild>
                    <w:div w:id="519245142">
                      <w:marLeft w:val="0"/>
                      <w:marRight w:val="0"/>
                      <w:marTop w:val="0"/>
                      <w:marBottom w:val="0"/>
                      <w:divBdr>
                        <w:top w:val="none" w:sz="0" w:space="0" w:color="auto"/>
                        <w:left w:val="none" w:sz="0" w:space="0" w:color="auto"/>
                        <w:bottom w:val="none" w:sz="0" w:space="0" w:color="auto"/>
                        <w:right w:val="none" w:sz="0" w:space="0" w:color="auto"/>
                      </w:divBdr>
                      <w:divsChild>
                        <w:div w:id="613513870">
                          <w:marLeft w:val="0"/>
                          <w:marRight w:val="0"/>
                          <w:marTop w:val="0"/>
                          <w:marBottom w:val="0"/>
                          <w:divBdr>
                            <w:top w:val="none" w:sz="0" w:space="0" w:color="auto"/>
                            <w:left w:val="none" w:sz="0" w:space="0" w:color="auto"/>
                            <w:bottom w:val="none" w:sz="0" w:space="0" w:color="auto"/>
                            <w:right w:val="none" w:sz="0" w:space="0" w:color="auto"/>
                          </w:divBdr>
                          <w:divsChild>
                            <w:div w:id="1981616858">
                              <w:marLeft w:val="0"/>
                              <w:marRight w:val="0"/>
                              <w:marTop w:val="0"/>
                              <w:marBottom w:val="0"/>
                              <w:divBdr>
                                <w:top w:val="none" w:sz="0" w:space="0" w:color="auto"/>
                                <w:left w:val="none" w:sz="0" w:space="0" w:color="auto"/>
                                <w:bottom w:val="none" w:sz="0" w:space="0" w:color="auto"/>
                                <w:right w:val="none" w:sz="0" w:space="0" w:color="auto"/>
                              </w:divBdr>
                            </w:div>
                            <w:div w:id="914126848">
                              <w:marLeft w:val="0"/>
                              <w:marRight w:val="0"/>
                              <w:marTop w:val="0"/>
                              <w:marBottom w:val="0"/>
                              <w:divBdr>
                                <w:top w:val="none" w:sz="0" w:space="0" w:color="auto"/>
                                <w:left w:val="none" w:sz="0" w:space="0" w:color="auto"/>
                                <w:bottom w:val="none" w:sz="0" w:space="0" w:color="auto"/>
                                <w:right w:val="none" w:sz="0" w:space="0" w:color="auto"/>
                              </w:divBdr>
                            </w:div>
                            <w:div w:id="1124622118">
                              <w:marLeft w:val="0"/>
                              <w:marRight w:val="0"/>
                              <w:marTop w:val="0"/>
                              <w:marBottom w:val="0"/>
                              <w:divBdr>
                                <w:top w:val="none" w:sz="0" w:space="0" w:color="auto"/>
                                <w:left w:val="none" w:sz="0" w:space="0" w:color="auto"/>
                                <w:bottom w:val="none" w:sz="0" w:space="0" w:color="auto"/>
                                <w:right w:val="none" w:sz="0" w:space="0" w:color="auto"/>
                              </w:divBdr>
                            </w:div>
                            <w:div w:id="16281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07490">
          <w:marLeft w:val="0"/>
          <w:marRight w:val="0"/>
          <w:marTop w:val="0"/>
          <w:marBottom w:val="0"/>
          <w:divBdr>
            <w:top w:val="none" w:sz="0" w:space="0" w:color="auto"/>
            <w:left w:val="none" w:sz="0" w:space="0" w:color="auto"/>
            <w:bottom w:val="none" w:sz="0" w:space="0" w:color="auto"/>
            <w:right w:val="none" w:sz="0" w:space="0" w:color="auto"/>
          </w:divBdr>
          <w:divsChild>
            <w:div w:id="1028750488">
              <w:marLeft w:val="0"/>
              <w:marRight w:val="0"/>
              <w:marTop w:val="0"/>
              <w:marBottom w:val="0"/>
              <w:divBdr>
                <w:top w:val="none" w:sz="0" w:space="0" w:color="auto"/>
                <w:left w:val="none" w:sz="0" w:space="0" w:color="auto"/>
                <w:bottom w:val="none" w:sz="0" w:space="0" w:color="auto"/>
                <w:right w:val="none" w:sz="0" w:space="0" w:color="auto"/>
              </w:divBdr>
              <w:divsChild>
                <w:div w:id="347367563">
                  <w:marLeft w:val="0"/>
                  <w:marRight w:val="0"/>
                  <w:marTop w:val="0"/>
                  <w:marBottom w:val="0"/>
                  <w:divBdr>
                    <w:top w:val="none" w:sz="0" w:space="0" w:color="auto"/>
                    <w:left w:val="none" w:sz="0" w:space="0" w:color="auto"/>
                    <w:bottom w:val="none" w:sz="0" w:space="0" w:color="auto"/>
                    <w:right w:val="none" w:sz="0" w:space="0" w:color="auto"/>
                  </w:divBdr>
                  <w:divsChild>
                    <w:div w:id="1758477630">
                      <w:marLeft w:val="0"/>
                      <w:marRight w:val="0"/>
                      <w:marTop w:val="0"/>
                      <w:marBottom w:val="0"/>
                      <w:divBdr>
                        <w:top w:val="none" w:sz="0" w:space="0" w:color="auto"/>
                        <w:left w:val="none" w:sz="0" w:space="0" w:color="auto"/>
                        <w:bottom w:val="none" w:sz="0" w:space="0" w:color="auto"/>
                        <w:right w:val="none" w:sz="0" w:space="0" w:color="auto"/>
                      </w:divBdr>
                      <w:divsChild>
                        <w:div w:id="1468543829">
                          <w:marLeft w:val="0"/>
                          <w:marRight w:val="0"/>
                          <w:marTop w:val="0"/>
                          <w:marBottom w:val="0"/>
                          <w:divBdr>
                            <w:top w:val="none" w:sz="0" w:space="0" w:color="auto"/>
                            <w:left w:val="none" w:sz="0" w:space="0" w:color="auto"/>
                            <w:bottom w:val="none" w:sz="0" w:space="0" w:color="auto"/>
                            <w:right w:val="none" w:sz="0" w:space="0" w:color="auto"/>
                          </w:divBdr>
                        </w:div>
                      </w:divsChild>
                    </w:div>
                    <w:div w:id="1956869372">
                      <w:marLeft w:val="0"/>
                      <w:marRight w:val="0"/>
                      <w:marTop w:val="0"/>
                      <w:marBottom w:val="0"/>
                      <w:divBdr>
                        <w:top w:val="none" w:sz="0" w:space="0" w:color="auto"/>
                        <w:left w:val="none" w:sz="0" w:space="0" w:color="auto"/>
                        <w:bottom w:val="none" w:sz="0" w:space="0" w:color="auto"/>
                        <w:right w:val="none" w:sz="0" w:space="0" w:color="auto"/>
                      </w:divBdr>
                      <w:divsChild>
                        <w:div w:id="1760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5694">
          <w:marLeft w:val="0"/>
          <w:marRight w:val="0"/>
          <w:marTop w:val="0"/>
          <w:marBottom w:val="0"/>
          <w:divBdr>
            <w:top w:val="none" w:sz="0" w:space="0" w:color="auto"/>
            <w:left w:val="none" w:sz="0" w:space="0" w:color="auto"/>
            <w:bottom w:val="none" w:sz="0" w:space="0" w:color="auto"/>
            <w:right w:val="none" w:sz="0" w:space="0" w:color="auto"/>
          </w:divBdr>
          <w:divsChild>
            <w:div w:id="78212938">
              <w:marLeft w:val="0"/>
              <w:marRight w:val="0"/>
              <w:marTop w:val="0"/>
              <w:marBottom w:val="0"/>
              <w:divBdr>
                <w:top w:val="none" w:sz="0" w:space="0" w:color="auto"/>
                <w:left w:val="none" w:sz="0" w:space="0" w:color="auto"/>
                <w:bottom w:val="none" w:sz="0" w:space="0" w:color="auto"/>
                <w:right w:val="none" w:sz="0" w:space="0" w:color="auto"/>
              </w:divBdr>
              <w:divsChild>
                <w:div w:id="695934187">
                  <w:marLeft w:val="0"/>
                  <w:marRight w:val="0"/>
                  <w:marTop w:val="0"/>
                  <w:marBottom w:val="0"/>
                  <w:divBdr>
                    <w:top w:val="none" w:sz="0" w:space="0" w:color="auto"/>
                    <w:left w:val="none" w:sz="0" w:space="0" w:color="auto"/>
                    <w:bottom w:val="none" w:sz="0" w:space="0" w:color="auto"/>
                    <w:right w:val="none" w:sz="0" w:space="0" w:color="auto"/>
                  </w:divBdr>
                  <w:divsChild>
                    <w:div w:id="1553007216">
                      <w:marLeft w:val="0"/>
                      <w:marRight w:val="0"/>
                      <w:marTop w:val="0"/>
                      <w:marBottom w:val="0"/>
                      <w:divBdr>
                        <w:top w:val="none" w:sz="0" w:space="0" w:color="auto"/>
                        <w:left w:val="none" w:sz="0" w:space="0" w:color="auto"/>
                        <w:bottom w:val="none" w:sz="0" w:space="0" w:color="auto"/>
                        <w:right w:val="none" w:sz="0" w:space="0" w:color="auto"/>
                      </w:divBdr>
                      <w:divsChild>
                        <w:div w:id="1830246084">
                          <w:marLeft w:val="0"/>
                          <w:marRight w:val="0"/>
                          <w:marTop w:val="0"/>
                          <w:marBottom w:val="0"/>
                          <w:divBdr>
                            <w:top w:val="none" w:sz="0" w:space="0" w:color="auto"/>
                            <w:left w:val="none" w:sz="0" w:space="0" w:color="auto"/>
                            <w:bottom w:val="none" w:sz="0" w:space="0" w:color="auto"/>
                            <w:right w:val="none" w:sz="0" w:space="0" w:color="auto"/>
                          </w:divBdr>
                        </w:div>
                        <w:div w:id="959645621">
                          <w:marLeft w:val="0"/>
                          <w:marRight w:val="0"/>
                          <w:marTop w:val="0"/>
                          <w:marBottom w:val="0"/>
                          <w:divBdr>
                            <w:top w:val="none" w:sz="0" w:space="0" w:color="auto"/>
                            <w:left w:val="none" w:sz="0" w:space="0" w:color="auto"/>
                            <w:bottom w:val="none" w:sz="0" w:space="0" w:color="auto"/>
                            <w:right w:val="none" w:sz="0" w:space="0" w:color="auto"/>
                          </w:divBdr>
                        </w:div>
                        <w:div w:id="727992495">
                          <w:marLeft w:val="0"/>
                          <w:marRight w:val="0"/>
                          <w:marTop w:val="0"/>
                          <w:marBottom w:val="0"/>
                          <w:divBdr>
                            <w:top w:val="none" w:sz="0" w:space="0" w:color="auto"/>
                            <w:left w:val="none" w:sz="0" w:space="0" w:color="auto"/>
                            <w:bottom w:val="none" w:sz="0" w:space="0" w:color="auto"/>
                            <w:right w:val="none" w:sz="0" w:space="0" w:color="auto"/>
                          </w:divBdr>
                        </w:div>
                        <w:div w:id="20712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68253">
          <w:marLeft w:val="0"/>
          <w:marRight w:val="0"/>
          <w:marTop w:val="0"/>
          <w:marBottom w:val="0"/>
          <w:divBdr>
            <w:top w:val="none" w:sz="0" w:space="0" w:color="auto"/>
            <w:left w:val="none" w:sz="0" w:space="0" w:color="auto"/>
            <w:bottom w:val="none" w:sz="0" w:space="0" w:color="auto"/>
            <w:right w:val="none" w:sz="0" w:space="0" w:color="auto"/>
          </w:divBdr>
          <w:divsChild>
            <w:div w:id="965812143">
              <w:marLeft w:val="0"/>
              <w:marRight w:val="0"/>
              <w:marTop w:val="0"/>
              <w:marBottom w:val="0"/>
              <w:divBdr>
                <w:top w:val="none" w:sz="0" w:space="0" w:color="auto"/>
                <w:left w:val="none" w:sz="0" w:space="0" w:color="auto"/>
                <w:bottom w:val="none" w:sz="0" w:space="0" w:color="auto"/>
                <w:right w:val="none" w:sz="0" w:space="0" w:color="auto"/>
              </w:divBdr>
              <w:divsChild>
                <w:div w:id="417870369">
                  <w:marLeft w:val="0"/>
                  <w:marRight w:val="0"/>
                  <w:marTop w:val="0"/>
                  <w:marBottom w:val="0"/>
                  <w:divBdr>
                    <w:top w:val="none" w:sz="0" w:space="0" w:color="auto"/>
                    <w:left w:val="none" w:sz="0" w:space="0" w:color="auto"/>
                    <w:bottom w:val="none" w:sz="0" w:space="0" w:color="auto"/>
                    <w:right w:val="none" w:sz="0" w:space="0" w:color="auto"/>
                  </w:divBdr>
                  <w:divsChild>
                    <w:div w:id="1319260275">
                      <w:marLeft w:val="0"/>
                      <w:marRight w:val="0"/>
                      <w:marTop w:val="0"/>
                      <w:marBottom w:val="0"/>
                      <w:divBdr>
                        <w:top w:val="none" w:sz="0" w:space="0" w:color="auto"/>
                        <w:left w:val="none" w:sz="0" w:space="0" w:color="auto"/>
                        <w:bottom w:val="none" w:sz="0" w:space="0" w:color="auto"/>
                        <w:right w:val="none" w:sz="0" w:space="0" w:color="auto"/>
                      </w:divBdr>
                      <w:divsChild>
                        <w:div w:id="1942372886">
                          <w:marLeft w:val="0"/>
                          <w:marRight w:val="0"/>
                          <w:marTop w:val="0"/>
                          <w:marBottom w:val="0"/>
                          <w:divBdr>
                            <w:top w:val="none" w:sz="0" w:space="0" w:color="auto"/>
                            <w:left w:val="none" w:sz="0" w:space="0" w:color="auto"/>
                            <w:bottom w:val="none" w:sz="0" w:space="0" w:color="auto"/>
                            <w:right w:val="none" w:sz="0" w:space="0" w:color="auto"/>
                          </w:divBdr>
                        </w:div>
                      </w:divsChild>
                    </w:div>
                    <w:div w:id="1746032783">
                      <w:marLeft w:val="0"/>
                      <w:marRight w:val="0"/>
                      <w:marTop w:val="0"/>
                      <w:marBottom w:val="0"/>
                      <w:divBdr>
                        <w:top w:val="none" w:sz="0" w:space="0" w:color="auto"/>
                        <w:left w:val="none" w:sz="0" w:space="0" w:color="auto"/>
                        <w:bottom w:val="none" w:sz="0" w:space="0" w:color="auto"/>
                        <w:right w:val="none" w:sz="0" w:space="0" w:color="auto"/>
                      </w:divBdr>
                      <w:divsChild>
                        <w:div w:id="5931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399420">
          <w:marLeft w:val="0"/>
          <w:marRight w:val="0"/>
          <w:marTop w:val="0"/>
          <w:marBottom w:val="0"/>
          <w:divBdr>
            <w:top w:val="none" w:sz="0" w:space="0" w:color="auto"/>
            <w:left w:val="none" w:sz="0" w:space="0" w:color="auto"/>
            <w:bottom w:val="none" w:sz="0" w:space="0" w:color="auto"/>
            <w:right w:val="none" w:sz="0" w:space="0" w:color="auto"/>
          </w:divBdr>
          <w:divsChild>
            <w:div w:id="277182759">
              <w:marLeft w:val="0"/>
              <w:marRight w:val="0"/>
              <w:marTop w:val="0"/>
              <w:marBottom w:val="0"/>
              <w:divBdr>
                <w:top w:val="none" w:sz="0" w:space="0" w:color="auto"/>
                <w:left w:val="none" w:sz="0" w:space="0" w:color="auto"/>
                <w:bottom w:val="none" w:sz="0" w:space="0" w:color="auto"/>
                <w:right w:val="none" w:sz="0" w:space="0" w:color="auto"/>
              </w:divBdr>
              <w:divsChild>
                <w:div w:id="536623956">
                  <w:marLeft w:val="0"/>
                  <w:marRight w:val="0"/>
                  <w:marTop w:val="0"/>
                  <w:marBottom w:val="0"/>
                  <w:divBdr>
                    <w:top w:val="none" w:sz="0" w:space="0" w:color="auto"/>
                    <w:left w:val="none" w:sz="0" w:space="0" w:color="auto"/>
                    <w:bottom w:val="none" w:sz="0" w:space="0" w:color="auto"/>
                    <w:right w:val="none" w:sz="0" w:space="0" w:color="auto"/>
                  </w:divBdr>
                  <w:divsChild>
                    <w:div w:id="1196695306">
                      <w:marLeft w:val="0"/>
                      <w:marRight w:val="0"/>
                      <w:marTop w:val="0"/>
                      <w:marBottom w:val="0"/>
                      <w:divBdr>
                        <w:top w:val="none" w:sz="0" w:space="0" w:color="auto"/>
                        <w:left w:val="none" w:sz="0" w:space="0" w:color="auto"/>
                        <w:bottom w:val="none" w:sz="0" w:space="0" w:color="auto"/>
                        <w:right w:val="none" w:sz="0" w:space="0" w:color="auto"/>
                      </w:divBdr>
                      <w:divsChild>
                        <w:div w:id="354505855">
                          <w:marLeft w:val="0"/>
                          <w:marRight w:val="0"/>
                          <w:marTop w:val="0"/>
                          <w:marBottom w:val="0"/>
                          <w:divBdr>
                            <w:top w:val="none" w:sz="0" w:space="0" w:color="auto"/>
                            <w:left w:val="none" w:sz="0" w:space="0" w:color="auto"/>
                            <w:bottom w:val="none" w:sz="0" w:space="0" w:color="auto"/>
                            <w:right w:val="none" w:sz="0" w:space="0" w:color="auto"/>
                          </w:divBdr>
                        </w:div>
                        <w:div w:id="962267892">
                          <w:marLeft w:val="0"/>
                          <w:marRight w:val="0"/>
                          <w:marTop w:val="0"/>
                          <w:marBottom w:val="0"/>
                          <w:divBdr>
                            <w:top w:val="none" w:sz="0" w:space="0" w:color="auto"/>
                            <w:left w:val="none" w:sz="0" w:space="0" w:color="auto"/>
                            <w:bottom w:val="none" w:sz="0" w:space="0" w:color="auto"/>
                            <w:right w:val="none" w:sz="0" w:space="0" w:color="auto"/>
                          </w:divBdr>
                        </w:div>
                        <w:div w:id="1181705095">
                          <w:marLeft w:val="0"/>
                          <w:marRight w:val="0"/>
                          <w:marTop w:val="0"/>
                          <w:marBottom w:val="0"/>
                          <w:divBdr>
                            <w:top w:val="none" w:sz="0" w:space="0" w:color="auto"/>
                            <w:left w:val="none" w:sz="0" w:space="0" w:color="auto"/>
                            <w:bottom w:val="none" w:sz="0" w:space="0" w:color="auto"/>
                            <w:right w:val="none" w:sz="0" w:space="0" w:color="auto"/>
                          </w:divBdr>
                        </w:div>
                        <w:div w:id="16864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76182">
          <w:marLeft w:val="0"/>
          <w:marRight w:val="0"/>
          <w:marTop w:val="0"/>
          <w:marBottom w:val="0"/>
          <w:divBdr>
            <w:top w:val="none" w:sz="0" w:space="0" w:color="auto"/>
            <w:left w:val="none" w:sz="0" w:space="0" w:color="auto"/>
            <w:bottom w:val="none" w:sz="0" w:space="0" w:color="auto"/>
            <w:right w:val="none" w:sz="0" w:space="0" w:color="auto"/>
          </w:divBdr>
          <w:divsChild>
            <w:div w:id="951476084">
              <w:marLeft w:val="0"/>
              <w:marRight w:val="0"/>
              <w:marTop w:val="0"/>
              <w:marBottom w:val="0"/>
              <w:divBdr>
                <w:top w:val="none" w:sz="0" w:space="0" w:color="auto"/>
                <w:left w:val="none" w:sz="0" w:space="0" w:color="auto"/>
                <w:bottom w:val="none" w:sz="0" w:space="0" w:color="auto"/>
                <w:right w:val="none" w:sz="0" w:space="0" w:color="auto"/>
              </w:divBdr>
              <w:divsChild>
                <w:div w:id="1178622880">
                  <w:marLeft w:val="0"/>
                  <w:marRight w:val="0"/>
                  <w:marTop w:val="0"/>
                  <w:marBottom w:val="0"/>
                  <w:divBdr>
                    <w:top w:val="none" w:sz="0" w:space="0" w:color="auto"/>
                    <w:left w:val="none" w:sz="0" w:space="0" w:color="auto"/>
                    <w:bottom w:val="none" w:sz="0" w:space="0" w:color="auto"/>
                    <w:right w:val="none" w:sz="0" w:space="0" w:color="auto"/>
                  </w:divBdr>
                  <w:divsChild>
                    <w:div w:id="1095395384">
                      <w:marLeft w:val="0"/>
                      <w:marRight w:val="0"/>
                      <w:marTop w:val="0"/>
                      <w:marBottom w:val="0"/>
                      <w:divBdr>
                        <w:top w:val="none" w:sz="0" w:space="0" w:color="auto"/>
                        <w:left w:val="none" w:sz="0" w:space="0" w:color="auto"/>
                        <w:bottom w:val="none" w:sz="0" w:space="0" w:color="auto"/>
                        <w:right w:val="none" w:sz="0" w:space="0" w:color="auto"/>
                      </w:divBdr>
                      <w:divsChild>
                        <w:div w:id="2102986340">
                          <w:marLeft w:val="0"/>
                          <w:marRight w:val="0"/>
                          <w:marTop w:val="0"/>
                          <w:marBottom w:val="0"/>
                          <w:divBdr>
                            <w:top w:val="none" w:sz="0" w:space="0" w:color="auto"/>
                            <w:left w:val="none" w:sz="0" w:space="0" w:color="auto"/>
                            <w:bottom w:val="none" w:sz="0" w:space="0" w:color="auto"/>
                            <w:right w:val="none" w:sz="0" w:space="0" w:color="auto"/>
                          </w:divBdr>
                          <w:divsChild>
                            <w:div w:id="376011748">
                              <w:marLeft w:val="0"/>
                              <w:marRight w:val="0"/>
                              <w:marTop w:val="0"/>
                              <w:marBottom w:val="0"/>
                              <w:divBdr>
                                <w:top w:val="none" w:sz="0" w:space="0" w:color="auto"/>
                                <w:left w:val="none" w:sz="0" w:space="0" w:color="auto"/>
                                <w:bottom w:val="none" w:sz="0" w:space="0" w:color="auto"/>
                                <w:right w:val="none" w:sz="0" w:space="0" w:color="auto"/>
                              </w:divBdr>
                            </w:div>
                          </w:divsChild>
                        </w:div>
                        <w:div w:id="676998752">
                          <w:marLeft w:val="0"/>
                          <w:marRight w:val="0"/>
                          <w:marTop w:val="0"/>
                          <w:marBottom w:val="0"/>
                          <w:divBdr>
                            <w:top w:val="none" w:sz="0" w:space="0" w:color="auto"/>
                            <w:left w:val="none" w:sz="0" w:space="0" w:color="auto"/>
                            <w:bottom w:val="none" w:sz="0" w:space="0" w:color="auto"/>
                            <w:right w:val="none" w:sz="0" w:space="0" w:color="auto"/>
                          </w:divBdr>
                          <w:divsChild>
                            <w:div w:id="20353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884052">
          <w:marLeft w:val="0"/>
          <w:marRight w:val="0"/>
          <w:marTop w:val="0"/>
          <w:marBottom w:val="0"/>
          <w:divBdr>
            <w:top w:val="none" w:sz="0" w:space="0" w:color="auto"/>
            <w:left w:val="none" w:sz="0" w:space="0" w:color="auto"/>
            <w:bottom w:val="none" w:sz="0" w:space="0" w:color="auto"/>
            <w:right w:val="none" w:sz="0" w:space="0" w:color="auto"/>
          </w:divBdr>
          <w:divsChild>
            <w:div w:id="703288822">
              <w:marLeft w:val="0"/>
              <w:marRight w:val="0"/>
              <w:marTop w:val="0"/>
              <w:marBottom w:val="0"/>
              <w:divBdr>
                <w:top w:val="none" w:sz="0" w:space="0" w:color="auto"/>
                <w:left w:val="none" w:sz="0" w:space="0" w:color="auto"/>
                <w:bottom w:val="none" w:sz="0" w:space="0" w:color="auto"/>
                <w:right w:val="none" w:sz="0" w:space="0" w:color="auto"/>
              </w:divBdr>
            </w:div>
          </w:divsChild>
        </w:div>
        <w:div w:id="898324265">
          <w:marLeft w:val="0"/>
          <w:marRight w:val="0"/>
          <w:marTop w:val="0"/>
          <w:marBottom w:val="0"/>
          <w:divBdr>
            <w:top w:val="none" w:sz="0" w:space="0" w:color="auto"/>
            <w:left w:val="none" w:sz="0" w:space="0" w:color="auto"/>
            <w:bottom w:val="none" w:sz="0" w:space="0" w:color="auto"/>
            <w:right w:val="none" w:sz="0" w:space="0" w:color="auto"/>
          </w:divBdr>
          <w:divsChild>
            <w:div w:id="485904131">
              <w:marLeft w:val="0"/>
              <w:marRight w:val="0"/>
              <w:marTop w:val="0"/>
              <w:marBottom w:val="0"/>
              <w:divBdr>
                <w:top w:val="none" w:sz="0" w:space="0" w:color="auto"/>
                <w:left w:val="none" w:sz="0" w:space="0" w:color="auto"/>
                <w:bottom w:val="none" w:sz="0" w:space="0" w:color="auto"/>
                <w:right w:val="none" w:sz="0" w:space="0" w:color="auto"/>
              </w:divBdr>
              <w:divsChild>
                <w:div w:id="1455171337">
                  <w:marLeft w:val="0"/>
                  <w:marRight w:val="0"/>
                  <w:marTop w:val="0"/>
                  <w:marBottom w:val="0"/>
                  <w:divBdr>
                    <w:top w:val="none" w:sz="0" w:space="0" w:color="auto"/>
                    <w:left w:val="none" w:sz="0" w:space="0" w:color="auto"/>
                    <w:bottom w:val="none" w:sz="0" w:space="0" w:color="auto"/>
                    <w:right w:val="none" w:sz="0" w:space="0" w:color="auto"/>
                  </w:divBdr>
                  <w:divsChild>
                    <w:div w:id="235288862">
                      <w:marLeft w:val="0"/>
                      <w:marRight w:val="0"/>
                      <w:marTop w:val="0"/>
                      <w:marBottom w:val="0"/>
                      <w:divBdr>
                        <w:top w:val="none" w:sz="0" w:space="0" w:color="auto"/>
                        <w:left w:val="none" w:sz="0" w:space="0" w:color="auto"/>
                        <w:bottom w:val="none" w:sz="0" w:space="0" w:color="auto"/>
                        <w:right w:val="none" w:sz="0" w:space="0" w:color="auto"/>
                      </w:divBdr>
                      <w:divsChild>
                        <w:div w:id="1205560888">
                          <w:marLeft w:val="0"/>
                          <w:marRight w:val="0"/>
                          <w:marTop w:val="0"/>
                          <w:marBottom w:val="0"/>
                          <w:divBdr>
                            <w:top w:val="none" w:sz="0" w:space="0" w:color="auto"/>
                            <w:left w:val="none" w:sz="0" w:space="0" w:color="auto"/>
                            <w:bottom w:val="none" w:sz="0" w:space="0" w:color="auto"/>
                            <w:right w:val="none" w:sz="0" w:space="0" w:color="auto"/>
                          </w:divBdr>
                          <w:divsChild>
                            <w:div w:id="545994017">
                              <w:marLeft w:val="0"/>
                              <w:marRight w:val="0"/>
                              <w:marTop w:val="0"/>
                              <w:marBottom w:val="0"/>
                              <w:divBdr>
                                <w:top w:val="none" w:sz="0" w:space="0" w:color="auto"/>
                                <w:left w:val="none" w:sz="0" w:space="0" w:color="auto"/>
                                <w:bottom w:val="none" w:sz="0" w:space="0" w:color="auto"/>
                                <w:right w:val="none" w:sz="0" w:space="0" w:color="auto"/>
                              </w:divBdr>
                              <w:divsChild>
                                <w:div w:id="483081398">
                                  <w:marLeft w:val="0"/>
                                  <w:marRight w:val="0"/>
                                  <w:marTop w:val="0"/>
                                  <w:marBottom w:val="0"/>
                                  <w:divBdr>
                                    <w:top w:val="none" w:sz="0" w:space="0" w:color="auto"/>
                                    <w:left w:val="none" w:sz="0" w:space="0" w:color="auto"/>
                                    <w:bottom w:val="none" w:sz="0" w:space="0" w:color="auto"/>
                                    <w:right w:val="none" w:sz="0" w:space="0" w:color="auto"/>
                                  </w:divBdr>
                                  <w:divsChild>
                                    <w:div w:id="2523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722074">
          <w:marLeft w:val="0"/>
          <w:marRight w:val="0"/>
          <w:marTop w:val="0"/>
          <w:marBottom w:val="0"/>
          <w:divBdr>
            <w:top w:val="none" w:sz="0" w:space="0" w:color="auto"/>
            <w:left w:val="none" w:sz="0" w:space="0" w:color="auto"/>
            <w:bottom w:val="none" w:sz="0" w:space="0" w:color="auto"/>
            <w:right w:val="none" w:sz="0" w:space="0" w:color="auto"/>
          </w:divBdr>
          <w:divsChild>
            <w:div w:id="1358847008">
              <w:marLeft w:val="0"/>
              <w:marRight w:val="0"/>
              <w:marTop w:val="0"/>
              <w:marBottom w:val="0"/>
              <w:divBdr>
                <w:top w:val="none" w:sz="0" w:space="0" w:color="auto"/>
                <w:left w:val="none" w:sz="0" w:space="0" w:color="auto"/>
                <w:bottom w:val="none" w:sz="0" w:space="0" w:color="auto"/>
                <w:right w:val="none" w:sz="0" w:space="0" w:color="auto"/>
              </w:divBdr>
              <w:divsChild>
                <w:div w:id="16635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613">
          <w:marLeft w:val="0"/>
          <w:marRight w:val="0"/>
          <w:marTop w:val="0"/>
          <w:marBottom w:val="0"/>
          <w:divBdr>
            <w:top w:val="none" w:sz="0" w:space="0" w:color="auto"/>
            <w:left w:val="none" w:sz="0" w:space="0" w:color="auto"/>
            <w:bottom w:val="none" w:sz="0" w:space="0" w:color="auto"/>
            <w:right w:val="none" w:sz="0" w:space="0" w:color="auto"/>
          </w:divBdr>
          <w:divsChild>
            <w:div w:id="1594314554">
              <w:marLeft w:val="0"/>
              <w:marRight w:val="0"/>
              <w:marTop w:val="0"/>
              <w:marBottom w:val="0"/>
              <w:divBdr>
                <w:top w:val="none" w:sz="0" w:space="0" w:color="auto"/>
                <w:left w:val="none" w:sz="0" w:space="0" w:color="auto"/>
                <w:bottom w:val="none" w:sz="0" w:space="0" w:color="auto"/>
                <w:right w:val="none" w:sz="0" w:space="0" w:color="auto"/>
              </w:divBdr>
              <w:divsChild>
                <w:div w:id="2046325383">
                  <w:marLeft w:val="0"/>
                  <w:marRight w:val="0"/>
                  <w:marTop w:val="0"/>
                  <w:marBottom w:val="0"/>
                  <w:divBdr>
                    <w:top w:val="none" w:sz="0" w:space="0" w:color="auto"/>
                    <w:left w:val="none" w:sz="0" w:space="0" w:color="auto"/>
                    <w:bottom w:val="none" w:sz="0" w:space="0" w:color="auto"/>
                    <w:right w:val="none" w:sz="0" w:space="0" w:color="auto"/>
                  </w:divBdr>
                  <w:divsChild>
                    <w:div w:id="1522739426">
                      <w:marLeft w:val="0"/>
                      <w:marRight w:val="0"/>
                      <w:marTop w:val="0"/>
                      <w:marBottom w:val="0"/>
                      <w:divBdr>
                        <w:top w:val="none" w:sz="0" w:space="0" w:color="auto"/>
                        <w:left w:val="none" w:sz="0" w:space="0" w:color="auto"/>
                        <w:bottom w:val="none" w:sz="0" w:space="0" w:color="auto"/>
                        <w:right w:val="none" w:sz="0" w:space="0" w:color="auto"/>
                      </w:divBdr>
                      <w:divsChild>
                        <w:div w:id="1065109024">
                          <w:marLeft w:val="0"/>
                          <w:marRight w:val="0"/>
                          <w:marTop w:val="0"/>
                          <w:marBottom w:val="0"/>
                          <w:divBdr>
                            <w:top w:val="none" w:sz="0" w:space="0" w:color="auto"/>
                            <w:left w:val="none" w:sz="0" w:space="0" w:color="auto"/>
                            <w:bottom w:val="none" w:sz="0" w:space="0" w:color="auto"/>
                            <w:right w:val="none" w:sz="0" w:space="0" w:color="auto"/>
                          </w:divBdr>
                          <w:divsChild>
                            <w:div w:id="7805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31853">
          <w:marLeft w:val="0"/>
          <w:marRight w:val="0"/>
          <w:marTop w:val="0"/>
          <w:marBottom w:val="0"/>
          <w:divBdr>
            <w:top w:val="none" w:sz="0" w:space="0" w:color="auto"/>
            <w:left w:val="none" w:sz="0" w:space="0" w:color="auto"/>
            <w:bottom w:val="none" w:sz="0" w:space="0" w:color="auto"/>
            <w:right w:val="none" w:sz="0" w:space="0" w:color="auto"/>
          </w:divBdr>
          <w:divsChild>
            <w:div w:id="1755127060">
              <w:marLeft w:val="0"/>
              <w:marRight w:val="0"/>
              <w:marTop w:val="0"/>
              <w:marBottom w:val="0"/>
              <w:divBdr>
                <w:top w:val="none" w:sz="0" w:space="0" w:color="auto"/>
                <w:left w:val="none" w:sz="0" w:space="0" w:color="auto"/>
                <w:bottom w:val="none" w:sz="0" w:space="0" w:color="auto"/>
                <w:right w:val="none" w:sz="0" w:space="0" w:color="auto"/>
              </w:divBdr>
              <w:divsChild>
                <w:div w:id="454101632">
                  <w:marLeft w:val="0"/>
                  <w:marRight w:val="0"/>
                  <w:marTop w:val="0"/>
                  <w:marBottom w:val="0"/>
                  <w:divBdr>
                    <w:top w:val="none" w:sz="0" w:space="0" w:color="auto"/>
                    <w:left w:val="none" w:sz="0" w:space="0" w:color="auto"/>
                    <w:bottom w:val="none" w:sz="0" w:space="0" w:color="auto"/>
                    <w:right w:val="none" w:sz="0" w:space="0" w:color="auto"/>
                  </w:divBdr>
                  <w:divsChild>
                    <w:div w:id="1771730533">
                      <w:marLeft w:val="0"/>
                      <w:marRight w:val="0"/>
                      <w:marTop w:val="0"/>
                      <w:marBottom w:val="0"/>
                      <w:divBdr>
                        <w:top w:val="none" w:sz="0" w:space="0" w:color="auto"/>
                        <w:left w:val="none" w:sz="0" w:space="0" w:color="auto"/>
                        <w:bottom w:val="none" w:sz="0" w:space="0" w:color="auto"/>
                        <w:right w:val="none" w:sz="0" w:space="0" w:color="auto"/>
                      </w:divBdr>
                      <w:divsChild>
                        <w:div w:id="5194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30258">
          <w:marLeft w:val="0"/>
          <w:marRight w:val="0"/>
          <w:marTop w:val="0"/>
          <w:marBottom w:val="0"/>
          <w:divBdr>
            <w:top w:val="none" w:sz="0" w:space="0" w:color="auto"/>
            <w:left w:val="none" w:sz="0" w:space="0" w:color="auto"/>
            <w:bottom w:val="none" w:sz="0" w:space="0" w:color="auto"/>
            <w:right w:val="none" w:sz="0" w:space="0" w:color="auto"/>
          </w:divBdr>
          <w:divsChild>
            <w:div w:id="1944265292">
              <w:marLeft w:val="0"/>
              <w:marRight w:val="0"/>
              <w:marTop w:val="0"/>
              <w:marBottom w:val="0"/>
              <w:divBdr>
                <w:top w:val="none" w:sz="0" w:space="0" w:color="auto"/>
                <w:left w:val="none" w:sz="0" w:space="0" w:color="auto"/>
                <w:bottom w:val="none" w:sz="0" w:space="0" w:color="auto"/>
                <w:right w:val="none" w:sz="0" w:space="0" w:color="auto"/>
              </w:divBdr>
              <w:divsChild>
                <w:div w:id="1646200121">
                  <w:marLeft w:val="0"/>
                  <w:marRight w:val="0"/>
                  <w:marTop w:val="0"/>
                  <w:marBottom w:val="0"/>
                  <w:divBdr>
                    <w:top w:val="none" w:sz="0" w:space="0" w:color="auto"/>
                    <w:left w:val="none" w:sz="0" w:space="0" w:color="auto"/>
                    <w:bottom w:val="none" w:sz="0" w:space="0" w:color="auto"/>
                    <w:right w:val="none" w:sz="0" w:space="0" w:color="auto"/>
                  </w:divBdr>
                  <w:divsChild>
                    <w:div w:id="19117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6035">
          <w:marLeft w:val="0"/>
          <w:marRight w:val="0"/>
          <w:marTop w:val="0"/>
          <w:marBottom w:val="0"/>
          <w:divBdr>
            <w:top w:val="none" w:sz="0" w:space="0" w:color="auto"/>
            <w:left w:val="none" w:sz="0" w:space="0" w:color="auto"/>
            <w:bottom w:val="none" w:sz="0" w:space="0" w:color="auto"/>
            <w:right w:val="none" w:sz="0" w:space="0" w:color="auto"/>
          </w:divBdr>
          <w:divsChild>
            <w:div w:id="1343630382">
              <w:marLeft w:val="0"/>
              <w:marRight w:val="0"/>
              <w:marTop w:val="0"/>
              <w:marBottom w:val="0"/>
              <w:divBdr>
                <w:top w:val="none" w:sz="0" w:space="0" w:color="auto"/>
                <w:left w:val="none" w:sz="0" w:space="0" w:color="auto"/>
                <w:bottom w:val="none" w:sz="0" w:space="0" w:color="auto"/>
                <w:right w:val="none" w:sz="0" w:space="0" w:color="auto"/>
              </w:divBdr>
              <w:divsChild>
                <w:div w:id="1874343154">
                  <w:marLeft w:val="0"/>
                  <w:marRight w:val="0"/>
                  <w:marTop w:val="0"/>
                  <w:marBottom w:val="0"/>
                  <w:divBdr>
                    <w:top w:val="none" w:sz="0" w:space="0" w:color="auto"/>
                    <w:left w:val="none" w:sz="0" w:space="0" w:color="auto"/>
                    <w:bottom w:val="none" w:sz="0" w:space="0" w:color="auto"/>
                    <w:right w:val="none" w:sz="0" w:space="0" w:color="auto"/>
                  </w:divBdr>
                  <w:divsChild>
                    <w:div w:id="97726060">
                      <w:marLeft w:val="0"/>
                      <w:marRight w:val="0"/>
                      <w:marTop w:val="0"/>
                      <w:marBottom w:val="0"/>
                      <w:divBdr>
                        <w:top w:val="none" w:sz="0" w:space="0" w:color="auto"/>
                        <w:left w:val="none" w:sz="0" w:space="0" w:color="auto"/>
                        <w:bottom w:val="none" w:sz="0" w:space="0" w:color="auto"/>
                        <w:right w:val="none" w:sz="0" w:space="0" w:color="auto"/>
                      </w:divBdr>
                      <w:divsChild>
                        <w:div w:id="1979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9210">
          <w:marLeft w:val="0"/>
          <w:marRight w:val="0"/>
          <w:marTop w:val="0"/>
          <w:marBottom w:val="0"/>
          <w:divBdr>
            <w:top w:val="none" w:sz="0" w:space="0" w:color="auto"/>
            <w:left w:val="none" w:sz="0" w:space="0" w:color="auto"/>
            <w:bottom w:val="none" w:sz="0" w:space="0" w:color="auto"/>
            <w:right w:val="none" w:sz="0" w:space="0" w:color="auto"/>
          </w:divBdr>
          <w:divsChild>
            <w:div w:id="1529678295">
              <w:marLeft w:val="0"/>
              <w:marRight w:val="0"/>
              <w:marTop w:val="0"/>
              <w:marBottom w:val="0"/>
              <w:divBdr>
                <w:top w:val="none" w:sz="0" w:space="0" w:color="auto"/>
                <w:left w:val="none" w:sz="0" w:space="0" w:color="auto"/>
                <w:bottom w:val="none" w:sz="0" w:space="0" w:color="auto"/>
                <w:right w:val="none" w:sz="0" w:space="0" w:color="auto"/>
              </w:divBdr>
              <w:divsChild>
                <w:div w:id="68160342">
                  <w:marLeft w:val="0"/>
                  <w:marRight w:val="0"/>
                  <w:marTop w:val="0"/>
                  <w:marBottom w:val="0"/>
                  <w:divBdr>
                    <w:top w:val="none" w:sz="0" w:space="0" w:color="auto"/>
                    <w:left w:val="none" w:sz="0" w:space="0" w:color="auto"/>
                    <w:bottom w:val="none" w:sz="0" w:space="0" w:color="auto"/>
                    <w:right w:val="none" w:sz="0" w:space="0" w:color="auto"/>
                  </w:divBdr>
                  <w:divsChild>
                    <w:div w:id="643316570">
                      <w:marLeft w:val="0"/>
                      <w:marRight w:val="0"/>
                      <w:marTop w:val="0"/>
                      <w:marBottom w:val="0"/>
                      <w:divBdr>
                        <w:top w:val="none" w:sz="0" w:space="0" w:color="auto"/>
                        <w:left w:val="none" w:sz="0" w:space="0" w:color="auto"/>
                        <w:bottom w:val="none" w:sz="0" w:space="0" w:color="auto"/>
                        <w:right w:val="none" w:sz="0" w:space="0" w:color="auto"/>
                      </w:divBdr>
                      <w:divsChild>
                        <w:div w:id="4827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10144">
          <w:marLeft w:val="0"/>
          <w:marRight w:val="0"/>
          <w:marTop w:val="0"/>
          <w:marBottom w:val="0"/>
          <w:divBdr>
            <w:top w:val="none" w:sz="0" w:space="0" w:color="auto"/>
            <w:left w:val="none" w:sz="0" w:space="0" w:color="auto"/>
            <w:bottom w:val="none" w:sz="0" w:space="0" w:color="auto"/>
            <w:right w:val="none" w:sz="0" w:space="0" w:color="auto"/>
          </w:divBdr>
          <w:divsChild>
            <w:div w:id="2081949309">
              <w:marLeft w:val="0"/>
              <w:marRight w:val="0"/>
              <w:marTop w:val="0"/>
              <w:marBottom w:val="0"/>
              <w:divBdr>
                <w:top w:val="none" w:sz="0" w:space="0" w:color="auto"/>
                <w:left w:val="none" w:sz="0" w:space="0" w:color="auto"/>
                <w:bottom w:val="none" w:sz="0" w:space="0" w:color="auto"/>
                <w:right w:val="none" w:sz="0" w:space="0" w:color="auto"/>
              </w:divBdr>
              <w:divsChild>
                <w:div w:id="964120725">
                  <w:marLeft w:val="0"/>
                  <w:marRight w:val="0"/>
                  <w:marTop w:val="0"/>
                  <w:marBottom w:val="0"/>
                  <w:divBdr>
                    <w:top w:val="none" w:sz="0" w:space="0" w:color="auto"/>
                    <w:left w:val="none" w:sz="0" w:space="0" w:color="auto"/>
                    <w:bottom w:val="none" w:sz="0" w:space="0" w:color="auto"/>
                    <w:right w:val="none" w:sz="0" w:space="0" w:color="auto"/>
                  </w:divBdr>
                  <w:divsChild>
                    <w:div w:id="1310866324">
                      <w:marLeft w:val="0"/>
                      <w:marRight w:val="0"/>
                      <w:marTop w:val="0"/>
                      <w:marBottom w:val="0"/>
                      <w:divBdr>
                        <w:top w:val="none" w:sz="0" w:space="0" w:color="auto"/>
                        <w:left w:val="none" w:sz="0" w:space="0" w:color="auto"/>
                        <w:bottom w:val="none" w:sz="0" w:space="0" w:color="auto"/>
                        <w:right w:val="none" w:sz="0" w:space="0" w:color="auto"/>
                      </w:divBdr>
                      <w:divsChild>
                        <w:div w:id="13117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433761">
          <w:marLeft w:val="0"/>
          <w:marRight w:val="0"/>
          <w:marTop w:val="0"/>
          <w:marBottom w:val="0"/>
          <w:divBdr>
            <w:top w:val="none" w:sz="0" w:space="0" w:color="auto"/>
            <w:left w:val="none" w:sz="0" w:space="0" w:color="auto"/>
            <w:bottom w:val="none" w:sz="0" w:space="0" w:color="auto"/>
            <w:right w:val="none" w:sz="0" w:space="0" w:color="auto"/>
          </w:divBdr>
          <w:divsChild>
            <w:div w:id="1689866020">
              <w:marLeft w:val="0"/>
              <w:marRight w:val="0"/>
              <w:marTop w:val="0"/>
              <w:marBottom w:val="0"/>
              <w:divBdr>
                <w:top w:val="none" w:sz="0" w:space="0" w:color="auto"/>
                <w:left w:val="none" w:sz="0" w:space="0" w:color="auto"/>
                <w:bottom w:val="none" w:sz="0" w:space="0" w:color="auto"/>
                <w:right w:val="none" w:sz="0" w:space="0" w:color="auto"/>
              </w:divBdr>
              <w:divsChild>
                <w:div w:id="512233616">
                  <w:marLeft w:val="0"/>
                  <w:marRight w:val="0"/>
                  <w:marTop w:val="0"/>
                  <w:marBottom w:val="0"/>
                  <w:divBdr>
                    <w:top w:val="none" w:sz="0" w:space="0" w:color="auto"/>
                    <w:left w:val="none" w:sz="0" w:space="0" w:color="auto"/>
                    <w:bottom w:val="none" w:sz="0" w:space="0" w:color="auto"/>
                    <w:right w:val="none" w:sz="0" w:space="0" w:color="auto"/>
                  </w:divBdr>
                </w:div>
              </w:divsChild>
            </w:div>
            <w:div w:id="1349334430">
              <w:marLeft w:val="0"/>
              <w:marRight w:val="0"/>
              <w:marTop w:val="0"/>
              <w:marBottom w:val="0"/>
              <w:divBdr>
                <w:top w:val="none" w:sz="0" w:space="0" w:color="auto"/>
                <w:left w:val="none" w:sz="0" w:space="0" w:color="auto"/>
                <w:bottom w:val="none" w:sz="0" w:space="0" w:color="auto"/>
                <w:right w:val="none" w:sz="0" w:space="0" w:color="auto"/>
              </w:divBdr>
              <w:divsChild>
                <w:div w:id="412507288">
                  <w:marLeft w:val="0"/>
                  <w:marRight w:val="0"/>
                  <w:marTop w:val="0"/>
                  <w:marBottom w:val="0"/>
                  <w:divBdr>
                    <w:top w:val="none" w:sz="0" w:space="0" w:color="auto"/>
                    <w:left w:val="none" w:sz="0" w:space="0" w:color="auto"/>
                    <w:bottom w:val="none" w:sz="0" w:space="0" w:color="auto"/>
                    <w:right w:val="none" w:sz="0" w:space="0" w:color="auto"/>
                  </w:divBdr>
                  <w:divsChild>
                    <w:div w:id="1995839200">
                      <w:marLeft w:val="0"/>
                      <w:marRight w:val="0"/>
                      <w:marTop w:val="0"/>
                      <w:marBottom w:val="0"/>
                      <w:divBdr>
                        <w:top w:val="none" w:sz="0" w:space="0" w:color="auto"/>
                        <w:left w:val="none" w:sz="0" w:space="0" w:color="auto"/>
                        <w:bottom w:val="none" w:sz="0" w:space="0" w:color="auto"/>
                        <w:right w:val="none" w:sz="0" w:space="0" w:color="auto"/>
                      </w:divBdr>
                      <w:divsChild>
                        <w:div w:id="216018340">
                          <w:marLeft w:val="0"/>
                          <w:marRight w:val="0"/>
                          <w:marTop w:val="0"/>
                          <w:marBottom w:val="0"/>
                          <w:divBdr>
                            <w:top w:val="none" w:sz="0" w:space="0" w:color="auto"/>
                            <w:left w:val="none" w:sz="0" w:space="0" w:color="auto"/>
                            <w:bottom w:val="none" w:sz="0" w:space="0" w:color="auto"/>
                            <w:right w:val="none" w:sz="0" w:space="0" w:color="auto"/>
                          </w:divBdr>
                          <w:divsChild>
                            <w:div w:id="367878031">
                              <w:marLeft w:val="0"/>
                              <w:marRight w:val="0"/>
                              <w:marTop w:val="0"/>
                              <w:marBottom w:val="0"/>
                              <w:divBdr>
                                <w:top w:val="none" w:sz="0" w:space="0" w:color="auto"/>
                                <w:left w:val="none" w:sz="0" w:space="0" w:color="auto"/>
                                <w:bottom w:val="none" w:sz="0" w:space="0" w:color="auto"/>
                                <w:right w:val="none" w:sz="0" w:space="0" w:color="auto"/>
                              </w:divBdr>
                              <w:divsChild>
                                <w:div w:id="1841118883">
                                  <w:marLeft w:val="0"/>
                                  <w:marRight w:val="0"/>
                                  <w:marTop w:val="0"/>
                                  <w:marBottom w:val="0"/>
                                  <w:divBdr>
                                    <w:top w:val="none" w:sz="0" w:space="0" w:color="auto"/>
                                    <w:left w:val="none" w:sz="0" w:space="0" w:color="auto"/>
                                    <w:bottom w:val="none" w:sz="0" w:space="0" w:color="auto"/>
                                    <w:right w:val="none" w:sz="0" w:space="0" w:color="auto"/>
                                  </w:divBdr>
                                  <w:divsChild>
                                    <w:div w:id="640039429">
                                      <w:marLeft w:val="0"/>
                                      <w:marRight w:val="0"/>
                                      <w:marTop w:val="0"/>
                                      <w:marBottom w:val="0"/>
                                      <w:divBdr>
                                        <w:top w:val="none" w:sz="0" w:space="0" w:color="auto"/>
                                        <w:left w:val="none" w:sz="0" w:space="0" w:color="auto"/>
                                        <w:bottom w:val="none" w:sz="0" w:space="0" w:color="auto"/>
                                        <w:right w:val="none" w:sz="0" w:space="0" w:color="auto"/>
                                      </w:divBdr>
                                      <w:divsChild>
                                        <w:div w:id="21401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163241">
          <w:marLeft w:val="0"/>
          <w:marRight w:val="0"/>
          <w:marTop w:val="0"/>
          <w:marBottom w:val="0"/>
          <w:divBdr>
            <w:top w:val="none" w:sz="0" w:space="0" w:color="auto"/>
            <w:left w:val="none" w:sz="0" w:space="0" w:color="auto"/>
            <w:bottom w:val="none" w:sz="0" w:space="0" w:color="auto"/>
            <w:right w:val="none" w:sz="0" w:space="0" w:color="auto"/>
          </w:divBdr>
          <w:divsChild>
            <w:div w:id="1027945980">
              <w:marLeft w:val="0"/>
              <w:marRight w:val="0"/>
              <w:marTop w:val="0"/>
              <w:marBottom w:val="0"/>
              <w:divBdr>
                <w:top w:val="none" w:sz="0" w:space="0" w:color="auto"/>
                <w:left w:val="none" w:sz="0" w:space="0" w:color="auto"/>
                <w:bottom w:val="none" w:sz="0" w:space="0" w:color="auto"/>
                <w:right w:val="none" w:sz="0" w:space="0" w:color="auto"/>
              </w:divBdr>
            </w:div>
          </w:divsChild>
        </w:div>
        <w:div w:id="1781224467">
          <w:marLeft w:val="0"/>
          <w:marRight w:val="0"/>
          <w:marTop w:val="0"/>
          <w:marBottom w:val="0"/>
          <w:divBdr>
            <w:top w:val="none" w:sz="0" w:space="0" w:color="auto"/>
            <w:left w:val="none" w:sz="0" w:space="0" w:color="auto"/>
            <w:bottom w:val="none" w:sz="0" w:space="0" w:color="auto"/>
            <w:right w:val="none" w:sz="0" w:space="0" w:color="auto"/>
          </w:divBdr>
          <w:divsChild>
            <w:div w:id="1840001150">
              <w:marLeft w:val="0"/>
              <w:marRight w:val="0"/>
              <w:marTop w:val="0"/>
              <w:marBottom w:val="0"/>
              <w:divBdr>
                <w:top w:val="none" w:sz="0" w:space="0" w:color="auto"/>
                <w:left w:val="none" w:sz="0" w:space="0" w:color="auto"/>
                <w:bottom w:val="none" w:sz="0" w:space="0" w:color="auto"/>
                <w:right w:val="none" w:sz="0" w:space="0" w:color="auto"/>
              </w:divBdr>
              <w:divsChild>
                <w:div w:id="1397044484">
                  <w:marLeft w:val="0"/>
                  <w:marRight w:val="0"/>
                  <w:marTop w:val="0"/>
                  <w:marBottom w:val="0"/>
                  <w:divBdr>
                    <w:top w:val="none" w:sz="0" w:space="0" w:color="auto"/>
                    <w:left w:val="none" w:sz="0" w:space="0" w:color="auto"/>
                    <w:bottom w:val="none" w:sz="0" w:space="0" w:color="auto"/>
                    <w:right w:val="none" w:sz="0" w:space="0" w:color="auto"/>
                  </w:divBdr>
                  <w:divsChild>
                    <w:div w:id="1331518492">
                      <w:marLeft w:val="0"/>
                      <w:marRight w:val="0"/>
                      <w:marTop w:val="0"/>
                      <w:marBottom w:val="0"/>
                      <w:divBdr>
                        <w:top w:val="none" w:sz="0" w:space="0" w:color="auto"/>
                        <w:left w:val="none" w:sz="0" w:space="0" w:color="auto"/>
                        <w:bottom w:val="none" w:sz="0" w:space="0" w:color="auto"/>
                        <w:right w:val="none" w:sz="0" w:space="0" w:color="auto"/>
                      </w:divBdr>
                      <w:divsChild>
                        <w:div w:id="664824965">
                          <w:marLeft w:val="0"/>
                          <w:marRight w:val="0"/>
                          <w:marTop w:val="0"/>
                          <w:marBottom w:val="0"/>
                          <w:divBdr>
                            <w:top w:val="none" w:sz="0" w:space="0" w:color="auto"/>
                            <w:left w:val="none" w:sz="0" w:space="0" w:color="auto"/>
                            <w:bottom w:val="none" w:sz="0" w:space="0" w:color="auto"/>
                            <w:right w:val="none" w:sz="0" w:space="0" w:color="auto"/>
                          </w:divBdr>
                          <w:divsChild>
                            <w:div w:id="2142378247">
                              <w:marLeft w:val="0"/>
                              <w:marRight w:val="0"/>
                              <w:marTop w:val="0"/>
                              <w:marBottom w:val="0"/>
                              <w:divBdr>
                                <w:top w:val="none" w:sz="0" w:space="0" w:color="auto"/>
                                <w:left w:val="none" w:sz="0" w:space="0" w:color="auto"/>
                                <w:bottom w:val="none" w:sz="0" w:space="0" w:color="auto"/>
                                <w:right w:val="none" w:sz="0" w:space="0" w:color="auto"/>
                              </w:divBdr>
                              <w:divsChild>
                                <w:div w:id="334266217">
                                  <w:marLeft w:val="0"/>
                                  <w:marRight w:val="0"/>
                                  <w:marTop w:val="0"/>
                                  <w:marBottom w:val="0"/>
                                  <w:divBdr>
                                    <w:top w:val="none" w:sz="0" w:space="0" w:color="auto"/>
                                    <w:left w:val="none" w:sz="0" w:space="0" w:color="auto"/>
                                    <w:bottom w:val="none" w:sz="0" w:space="0" w:color="auto"/>
                                    <w:right w:val="none" w:sz="0" w:space="0" w:color="auto"/>
                                  </w:divBdr>
                                  <w:divsChild>
                                    <w:div w:id="16258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845317">
          <w:marLeft w:val="0"/>
          <w:marRight w:val="0"/>
          <w:marTop w:val="0"/>
          <w:marBottom w:val="0"/>
          <w:divBdr>
            <w:top w:val="none" w:sz="0" w:space="0" w:color="auto"/>
            <w:left w:val="none" w:sz="0" w:space="0" w:color="auto"/>
            <w:bottom w:val="none" w:sz="0" w:space="0" w:color="auto"/>
            <w:right w:val="none" w:sz="0" w:space="0" w:color="auto"/>
          </w:divBdr>
          <w:divsChild>
            <w:div w:id="1547719432">
              <w:marLeft w:val="0"/>
              <w:marRight w:val="0"/>
              <w:marTop w:val="0"/>
              <w:marBottom w:val="0"/>
              <w:divBdr>
                <w:top w:val="none" w:sz="0" w:space="0" w:color="auto"/>
                <w:left w:val="none" w:sz="0" w:space="0" w:color="auto"/>
                <w:bottom w:val="none" w:sz="0" w:space="0" w:color="auto"/>
                <w:right w:val="none" w:sz="0" w:space="0" w:color="auto"/>
              </w:divBdr>
              <w:divsChild>
                <w:div w:id="1488547266">
                  <w:marLeft w:val="0"/>
                  <w:marRight w:val="0"/>
                  <w:marTop w:val="0"/>
                  <w:marBottom w:val="0"/>
                  <w:divBdr>
                    <w:top w:val="none" w:sz="0" w:space="0" w:color="auto"/>
                    <w:left w:val="none" w:sz="0" w:space="0" w:color="auto"/>
                    <w:bottom w:val="none" w:sz="0" w:space="0" w:color="auto"/>
                    <w:right w:val="none" w:sz="0" w:space="0" w:color="auto"/>
                  </w:divBdr>
                  <w:divsChild>
                    <w:div w:id="1040859293">
                      <w:marLeft w:val="0"/>
                      <w:marRight w:val="0"/>
                      <w:marTop w:val="0"/>
                      <w:marBottom w:val="0"/>
                      <w:divBdr>
                        <w:top w:val="none" w:sz="0" w:space="0" w:color="auto"/>
                        <w:left w:val="none" w:sz="0" w:space="0" w:color="auto"/>
                        <w:bottom w:val="none" w:sz="0" w:space="0" w:color="auto"/>
                        <w:right w:val="none" w:sz="0" w:space="0" w:color="auto"/>
                      </w:divBdr>
                      <w:divsChild>
                        <w:div w:id="135417042">
                          <w:marLeft w:val="0"/>
                          <w:marRight w:val="0"/>
                          <w:marTop w:val="0"/>
                          <w:marBottom w:val="0"/>
                          <w:divBdr>
                            <w:top w:val="none" w:sz="0" w:space="0" w:color="auto"/>
                            <w:left w:val="none" w:sz="0" w:space="0" w:color="auto"/>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59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76725">
          <w:marLeft w:val="0"/>
          <w:marRight w:val="0"/>
          <w:marTop w:val="0"/>
          <w:marBottom w:val="0"/>
          <w:divBdr>
            <w:top w:val="none" w:sz="0" w:space="0" w:color="auto"/>
            <w:left w:val="none" w:sz="0" w:space="0" w:color="auto"/>
            <w:bottom w:val="none" w:sz="0" w:space="0" w:color="auto"/>
            <w:right w:val="none" w:sz="0" w:space="0" w:color="auto"/>
          </w:divBdr>
          <w:divsChild>
            <w:div w:id="3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3833">
      <w:bodyDiv w:val="1"/>
      <w:marLeft w:val="0"/>
      <w:marRight w:val="0"/>
      <w:marTop w:val="0"/>
      <w:marBottom w:val="0"/>
      <w:divBdr>
        <w:top w:val="none" w:sz="0" w:space="0" w:color="auto"/>
        <w:left w:val="none" w:sz="0" w:space="0" w:color="auto"/>
        <w:bottom w:val="none" w:sz="0" w:space="0" w:color="auto"/>
        <w:right w:val="none" w:sz="0" w:space="0" w:color="auto"/>
      </w:divBdr>
    </w:div>
    <w:div w:id="1039932036">
      <w:bodyDiv w:val="1"/>
      <w:marLeft w:val="0"/>
      <w:marRight w:val="0"/>
      <w:marTop w:val="0"/>
      <w:marBottom w:val="0"/>
      <w:divBdr>
        <w:top w:val="none" w:sz="0" w:space="0" w:color="auto"/>
        <w:left w:val="none" w:sz="0" w:space="0" w:color="auto"/>
        <w:bottom w:val="none" w:sz="0" w:space="0" w:color="auto"/>
        <w:right w:val="none" w:sz="0" w:space="0" w:color="auto"/>
      </w:divBdr>
    </w:div>
    <w:div w:id="1180847630">
      <w:bodyDiv w:val="1"/>
      <w:marLeft w:val="0"/>
      <w:marRight w:val="0"/>
      <w:marTop w:val="0"/>
      <w:marBottom w:val="0"/>
      <w:divBdr>
        <w:top w:val="none" w:sz="0" w:space="0" w:color="auto"/>
        <w:left w:val="none" w:sz="0" w:space="0" w:color="auto"/>
        <w:bottom w:val="none" w:sz="0" w:space="0" w:color="auto"/>
        <w:right w:val="none" w:sz="0" w:space="0" w:color="auto"/>
      </w:divBdr>
    </w:div>
    <w:div w:id="1194459904">
      <w:bodyDiv w:val="1"/>
      <w:marLeft w:val="0"/>
      <w:marRight w:val="0"/>
      <w:marTop w:val="0"/>
      <w:marBottom w:val="0"/>
      <w:divBdr>
        <w:top w:val="none" w:sz="0" w:space="0" w:color="auto"/>
        <w:left w:val="none" w:sz="0" w:space="0" w:color="auto"/>
        <w:bottom w:val="none" w:sz="0" w:space="0" w:color="auto"/>
        <w:right w:val="none" w:sz="0" w:space="0" w:color="auto"/>
      </w:divBdr>
    </w:div>
    <w:div w:id="1280381677">
      <w:bodyDiv w:val="1"/>
      <w:marLeft w:val="0"/>
      <w:marRight w:val="0"/>
      <w:marTop w:val="0"/>
      <w:marBottom w:val="0"/>
      <w:divBdr>
        <w:top w:val="none" w:sz="0" w:space="0" w:color="auto"/>
        <w:left w:val="none" w:sz="0" w:space="0" w:color="auto"/>
        <w:bottom w:val="none" w:sz="0" w:space="0" w:color="auto"/>
        <w:right w:val="none" w:sz="0" w:space="0" w:color="auto"/>
      </w:divBdr>
    </w:div>
    <w:div w:id="1330791625">
      <w:bodyDiv w:val="1"/>
      <w:marLeft w:val="0"/>
      <w:marRight w:val="0"/>
      <w:marTop w:val="0"/>
      <w:marBottom w:val="0"/>
      <w:divBdr>
        <w:top w:val="none" w:sz="0" w:space="0" w:color="auto"/>
        <w:left w:val="none" w:sz="0" w:space="0" w:color="auto"/>
        <w:bottom w:val="none" w:sz="0" w:space="0" w:color="auto"/>
        <w:right w:val="none" w:sz="0" w:space="0" w:color="auto"/>
      </w:divBdr>
    </w:div>
    <w:div w:id="1571888090">
      <w:bodyDiv w:val="1"/>
      <w:marLeft w:val="0"/>
      <w:marRight w:val="0"/>
      <w:marTop w:val="0"/>
      <w:marBottom w:val="0"/>
      <w:divBdr>
        <w:top w:val="none" w:sz="0" w:space="0" w:color="auto"/>
        <w:left w:val="none" w:sz="0" w:space="0" w:color="auto"/>
        <w:bottom w:val="none" w:sz="0" w:space="0" w:color="auto"/>
        <w:right w:val="none" w:sz="0" w:space="0" w:color="auto"/>
      </w:divBdr>
    </w:div>
    <w:div w:id="1794862832">
      <w:bodyDiv w:val="1"/>
      <w:marLeft w:val="0"/>
      <w:marRight w:val="0"/>
      <w:marTop w:val="0"/>
      <w:marBottom w:val="0"/>
      <w:divBdr>
        <w:top w:val="none" w:sz="0" w:space="0" w:color="auto"/>
        <w:left w:val="none" w:sz="0" w:space="0" w:color="auto"/>
        <w:bottom w:val="none" w:sz="0" w:space="0" w:color="auto"/>
        <w:right w:val="none" w:sz="0" w:space="0" w:color="auto"/>
      </w:divBdr>
    </w:div>
    <w:div w:id="1928155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381</Words>
  <Characters>2174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INFN Roma</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Corradi</dc:creator>
  <cp:lastModifiedBy>Massimo Corradi</cp:lastModifiedBy>
  <cp:revision>3</cp:revision>
  <dcterms:created xsi:type="dcterms:W3CDTF">2021-04-27T17:43:00Z</dcterms:created>
  <dcterms:modified xsi:type="dcterms:W3CDTF">2021-04-27T17:51:00Z</dcterms:modified>
</cp:coreProperties>
</file>