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E4" w:rsidRPr="002838C7" w:rsidRDefault="00A210E4" w:rsidP="00A210E4">
      <w:pPr>
        <w:pStyle w:val="Heading1"/>
      </w:pPr>
      <w:r w:rsidRPr="002838C7">
        <w:t>Summary of Sessions 2 &amp; 3: Shutdown 2012</w:t>
      </w:r>
    </w:p>
    <w:p w:rsidR="00A210E4" w:rsidRPr="002838C7" w:rsidRDefault="00F4265F" w:rsidP="00A210E4">
      <w:pPr>
        <w:pStyle w:val="AuthorList"/>
        <w:rPr>
          <w:lang w:val="en-US"/>
        </w:rPr>
      </w:pPr>
      <w:r w:rsidRPr="00F4265F">
        <w:rPr>
          <w:kern w:val="16"/>
          <w:lang w:val="en-US"/>
        </w:rPr>
        <w:t xml:space="preserve">S. Baird, K. Foraz, CERN, Geneva, </w:t>
      </w:r>
      <w:r w:rsidRPr="00F4265F">
        <w:rPr>
          <w:lang w:val="en-US"/>
        </w:rPr>
        <w:t>Switzerland</w:t>
      </w:r>
    </w:p>
    <w:p w:rsidR="00A210E4" w:rsidRPr="002838C7" w:rsidRDefault="00F4265F" w:rsidP="00A210E4">
      <w:pPr>
        <w:pStyle w:val="AuthorList"/>
        <w:rPr>
          <w:kern w:val="16"/>
          <w:lang w:val="en-US"/>
        </w:rPr>
        <w:sectPr w:rsidR="00A210E4" w:rsidRPr="002838C7" w:rsidSect="00A210E4">
          <w:footnotePr>
            <w:pos w:val="beneathText"/>
            <w:numFmt w:val="chicago"/>
          </w:footnotePr>
          <w:endnotePr>
            <w:numFmt w:val="decimal"/>
          </w:endnotePr>
          <w:pgSz w:w="11907" w:h="16840" w:code="9"/>
          <w:pgMar w:top="2098" w:right="1134" w:bottom="1077" w:left="1134" w:header="1077" w:footer="1077" w:gutter="0"/>
          <w:cols w:space="720"/>
          <w:titlePg/>
          <w:docGrid w:linePitch="360"/>
        </w:sectPr>
      </w:pPr>
      <w:r w:rsidRPr="00F4265F">
        <w:rPr>
          <w:kern w:val="16"/>
          <w:lang w:val="en-US"/>
        </w:rPr>
        <w:br/>
      </w:r>
    </w:p>
    <w:p w:rsidR="00A210E4" w:rsidRPr="002838C7" w:rsidRDefault="00A210E4" w:rsidP="00A210E4">
      <w:pPr>
        <w:pStyle w:val="AbstractTitle"/>
        <w:rPr>
          <w:kern w:val="16"/>
        </w:rPr>
      </w:pPr>
      <w:r w:rsidRPr="002838C7">
        <w:rPr>
          <w:kern w:val="16"/>
        </w:rPr>
        <w:lastRenderedPageBreak/>
        <w:t>Abstract</w:t>
      </w:r>
    </w:p>
    <w:p w:rsidR="00A210E4" w:rsidRPr="002838C7" w:rsidRDefault="00A210E4" w:rsidP="00A210E4">
      <w:pPr>
        <w:pStyle w:val="BodyTextIndent"/>
        <w:rPr>
          <w:kern w:val="16"/>
        </w:rPr>
      </w:pPr>
      <w:r w:rsidRPr="002838C7">
        <w:rPr>
          <w:kern w:val="16"/>
        </w:rPr>
        <w:t xml:space="preserve">This paper summarises the two sessions, which were devoted to the activities planned for the next long LHC shutdown, </w:t>
      </w:r>
      <w:r w:rsidR="00897AC6">
        <w:rPr>
          <w:kern w:val="16"/>
        </w:rPr>
        <w:t xml:space="preserve">which was </w:t>
      </w:r>
      <w:r w:rsidRPr="002838C7">
        <w:rPr>
          <w:kern w:val="16"/>
        </w:rPr>
        <w:t>originally planned to start in December 2011. The aim of the session was two-fold. Firstly to collect a reasonable idea of the major activities planned for the shutdown and secondly to highlight the potential impacts of delaying the shutdown by one year to 2013.</w:t>
      </w:r>
    </w:p>
    <w:p w:rsidR="00A210E4" w:rsidRPr="002838C7" w:rsidRDefault="00A210E4" w:rsidP="00A210E4">
      <w:pPr>
        <w:pStyle w:val="Heading2"/>
        <w:spacing w:before="180"/>
      </w:pPr>
      <w:r w:rsidRPr="002838C7">
        <w:t>Outline of the session</w:t>
      </w:r>
    </w:p>
    <w:p w:rsidR="00A210E4" w:rsidRPr="002838C7" w:rsidRDefault="00A210E4" w:rsidP="00A210E4">
      <w:pPr>
        <w:pStyle w:val="BodyTextIndent"/>
        <w:rPr>
          <w:kern w:val="16"/>
        </w:rPr>
      </w:pPr>
      <w:r w:rsidRPr="002838C7">
        <w:rPr>
          <w:kern w:val="16"/>
        </w:rPr>
        <w:t>There were 16 presentations covering the following topics</w:t>
      </w:r>
      <w:r w:rsidR="00BF2A23">
        <w:rPr>
          <w:kern w:val="16"/>
        </w:rPr>
        <w:t>:</w:t>
      </w:r>
      <w:r w:rsidR="00BF2A23" w:rsidRPr="002838C7">
        <w:rPr>
          <w:kern w:val="16"/>
        </w:rPr>
        <w:t xml:space="preserve"> </w:t>
      </w:r>
      <w:r w:rsidRPr="002838C7">
        <w:rPr>
          <w:kern w:val="16"/>
        </w:rPr>
        <w:t>Testing for 7TeV operation before the shutdown</w:t>
      </w:r>
      <w:r w:rsidR="00BF2A23">
        <w:rPr>
          <w:kern w:val="16"/>
        </w:rPr>
        <w:t>,</w:t>
      </w:r>
      <w:r w:rsidRPr="002838C7">
        <w:rPr>
          <w:kern w:val="16"/>
        </w:rPr>
        <w:t xml:space="preserve"> Radio-protection issues in case of a delay of one year</w:t>
      </w:r>
      <w:r w:rsidR="00BF2A23">
        <w:rPr>
          <w:kern w:val="16"/>
        </w:rPr>
        <w:t>,</w:t>
      </w:r>
      <w:r w:rsidRPr="002838C7">
        <w:rPr>
          <w:kern w:val="16"/>
        </w:rPr>
        <w:t xml:space="preserve"> Splice Consolidation</w:t>
      </w:r>
      <w:r w:rsidR="00BF2A23">
        <w:rPr>
          <w:kern w:val="16"/>
        </w:rPr>
        <w:t xml:space="preserve"> -</w:t>
      </w:r>
      <w:r w:rsidRPr="002838C7">
        <w:rPr>
          <w:kern w:val="16"/>
        </w:rPr>
        <w:t xml:space="preserve"> what do we have planned and how will we do it</w:t>
      </w:r>
      <w:r w:rsidR="00BF2A23">
        <w:rPr>
          <w:kern w:val="16"/>
        </w:rPr>
        <w:t>,</w:t>
      </w:r>
      <w:r w:rsidRPr="002838C7">
        <w:rPr>
          <w:kern w:val="16"/>
        </w:rPr>
        <w:t xml:space="preserve"> Collimator installation</w:t>
      </w:r>
      <w:r w:rsidR="00BF2A23">
        <w:rPr>
          <w:kern w:val="16"/>
        </w:rPr>
        <w:t>,</w:t>
      </w:r>
      <w:r w:rsidRPr="002838C7">
        <w:rPr>
          <w:kern w:val="16"/>
        </w:rPr>
        <w:t xml:space="preserve"> Other </w:t>
      </w:r>
      <w:proofErr w:type="spellStart"/>
      <w:r w:rsidRPr="002838C7">
        <w:rPr>
          <w:kern w:val="16"/>
        </w:rPr>
        <w:t>cryo</w:t>
      </w:r>
      <w:proofErr w:type="spellEnd"/>
      <w:r w:rsidRPr="002838C7">
        <w:rPr>
          <w:kern w:val="16"/>
        </w:rPr>
        <w:t>-magnet activities</w:t>
      </w:r>
      <w:r w:rsidR="00BF2A23">
        <w:rPr>
          <w:kern w:val="16"/>
        </w:rPr>
        <w:t>,</w:t>
      </w:r>
      <w:r w:rsidRPr="002838C7">
        <w:rPr>
          <w:kern w:val="16"/>
        </w:rPr>
        <w:t xml:space="preserve"> R2E</w:t>
      </w:r>
      <w:r w:rsidR="00BF2A23">
        <w:rPr>
          <w:kern w:val="16"/>
        </w:rPr>
        <w:t>,</w:t>
      </w:r>
      <w:r w:rsidRPr="002838C7">
        <w:rPr>
          <w:kern w:val="16"/>
        </w:rPr>
        <w:t xml:space="preserve"> Work planned in the experiments</w:t>
      </w:r>
      <w:r w:rsidR="00BF2A23">
        <w:rPr>
          <w:kern w:val="16"/>
        </w:rPr>
        <w:t>,</w:t>
      </w:r>
      <w:r w:rsidRPr="002838C7">
        <w:rPr>
          <w:kern w:val="16"/>
        </w:rPr>
        <w:t xml:space="preserve"> Vacuum</w:t>
      </w:r>
      <w:r w:rsidR="00BF2A23">
        <w:rPr>
          <w:kern w:val="16"/>
        </w:rPr>
        <w:t>,</w:t>
      </w:r>
      <w:r w:rsidRPr="002838C7">
        <w:rPr>
          <w:kern w:val="16"/>
        </w:rPr>
        <w:t xml:space="preserve"> QPS</w:t>
      </w:r>
      <w:r w:rsidR="00BF2A23">
        <w:rPr>
          <w:kern w:val="16"/>
        </w:rPr>
        <w:t>,</w:t>
      </w:r>
      <w:r w:rsidRPr="002838C7">
        <w:rPr>
          <w:kern w:val="16"/>
        </w:rPr>
        <w:t xml:space="preserve"> Cooling and Ventilation</w:t>
      </w:r>
      <w:r w:rsidR="00BF2A23">
        <w:rPr>
          <w:kern w:val="16"/>
        </w:rPr>
        <w:t>,</w:t>
      </w:r>
      <w:r w:rsidRPr="002838C7">
        <w:rPr>
          <w:kern w:val="16"/>
        </w:rPr>
        <w:t xml:space="preserve"> Electrical services</w:t>
      </w:r>
      <w:r w:rsidR="00BF2A23">
        <w:rPr>
          <w:kern w:val="16"/>
        </w:rPr>
        <w:t>,</w:t>
      </w:r>
      <w:r w:rsidRPr="002838C7">
        <w:rPr>
          <w:kern w:val="16"/>
        </w:rPr>
        <w:t xml:space="preserve"> Access and safety systems</w:t>
      </w:r>
      <w:r w:rsidR="00BF2A23">
        <w:rPr>
          <w:kern w:val="16"/>
        </w:rPr>
        <w:t>,</w:t>
      </w:r>
      <w:r w:rsidRPr="002838C7">
        <w:rPr>
          <w:kern w:val="16"/>
        </w:rPr>
        <w:t xml:space="preserve"> RF Kickers and dumps.</w:t>
      </w:r>
    </w:p>
    <w:p w:rsidR="00A210E4" w:rsidRPr="002838C7" w:rsidRDefault="00A210E4" w:rsidP="00A210E4">
      <w:pPr>
        <w:pStyle w:val="Heading2"/>
        <w:spacing w:before="180"/>
      </w:pPr>
      <w:r w:rsidRPr="002838C7">
        <w:t xml:space="preserve">Session summary &amp; Conclusions </w:t>
      </w:r>
    </w:p>
    <w:p w:rsidR="00612983" w:rsidRPr="002838C7" w:rsidRDefault="00612983" w:rsidP="00A210E4">
      <w:pPr>
        <w:pStyle w:val="BodyTextIndent"/>
        <w:rPr>
          <w:kern w:val="16"/>
        </w:rPr>
      </w:pPr>
      <w:r w:rsidRPr="002838C7">
        <w:rPr>
          <w:kern w:val="16"/>
        </w:rPr>
        <w:t xml:space="preserve">The following questions will be tentatively answered: </w:t>
      </w:r>
      <w:r w:rsidR="00A210E4" w:rsidRPr="002838C7">
        <w:rPr>
          <w:kern w:val="16"/>
        </w:rPr>
        <w:t xml:space="preserve">Which activities will drive the length of the shutdown? What could be a first estimate for the length of the shutdown? What are the critical activities which will be affected if we delay the shutdown from 2012 to 2013? </w:t>
      </w:r>
      <w:r w:rsidRPr="002838C7">
        <w:rPr>
          <w:kern w:val="16"/>
        </w:rPr>
        <w:t>The open issues highlighted during</w:t>
      </w:r>
      <w:r w:rsidR="00897AC6">
        <w:rPr>
          <w:kern w:val="16"/>
        </w:rPr>
        <w:t xml:space="preserve"> t</w:t>
      </w:r>
      <w:r w:rsidRPr="002838C7">
        <w:rPr>
          <w:kern w:val="16"/>
        </w:rPr>
        <w:t>he sessions will also be addressed.</w:t>
      </w:r>
    </w:p>
    <w:p w:rsidR="00A210E4" w:rsidRPr="002838C7" w:rsidRDefault="00A210E4" w:rsidP="00A210E4">
      <w:pPr>
        <w:pStyle w:val="Heading3"/>
        <w:rPr>
          <w:kern w:val="16"/>
        </w:rPr>
      </w:pPr>
      <w:r w:rsidRPr="002838C7">
        <w:rPr>
          <w:kern w:val="16"/>
        </w:rPr>
        <w:t>Critical activities, which drive the length of the shutdown</w:t>
      </w:r>
    </w:p>
    <w:p w:rsidR="00A210E4" w:rsidRPr="002838C7" w:rsidRDefault="00A210E4" w:rsidP="00A210E4">
      <w:pPr>
        <w:pStyle w:val="BodyTextIndent"/>
        <w:rPr>
          <w:kern w:val="16"/>
        </w:rPr>
      </w:pPr>
      <w:r w:rsidRPr="002838C7">
        <w:rPr>
          <w:kern w:val="16"/>
        </w:rPr>
        <w:t xml:space="preserve">The activities presented are divided into two categories; those which are essential to allow high intensity operation at </w:t>
      </w:r>
      <w:proofErr w:type="gramStart"/>
      <w:r w:rsidRPr="002838C7">
        <w:rPr>
          <w:kern w:val="16"/>
        </w:rPr>
        <w:t>a beam</w:t>
      </w:r>
      <w:proofErr w:type="gramEnd"/>
      <w:r w:rsidRPr="002838C7">
        <w:rPr>
          <w:kern w:val="16"/>
        </w:rPr>
        <w:t xml:space="preserve"> energy of 7TeV and those which are necessary to ensure reliable operation of the LHC for physics</w:t>
      </w:r>
      <w:r w:rsidR="00612983" w:rsidRPr="002838C7">
        <w:rPr>
          <w:kern w:val="16"/>
        </w:rPr>
        <w:t xml:space="preserve"> </w:t>
      </w:r>
      <w:r w:rsidRPr="002838C7">
        <w:rPr>
          <w:kern w:val="16"/>
        </w:rPr>
        <w:t>at 7TeV.</w:t>
      </w:r>
    </w:p>
    <w:p w:rsidR="00A210E4" w:rsidRPr="002838C7" w:rsidRDefault="00A210E4" w:rsidP="00A210E4">
      <w:pPr>
        <w:pStyle w:val="Heading3"/>
        <w:rPr>
          <w:kern w:val="16"/>
        </w:rPr>
      </w:pPr>
      <w:r w:rsidRPr="002838C7">
        <w:rPr>
          <w:kern w:val="16"/>
        </w:rPr>
        <w:t>Activities to allow high intensity operation at 7TeV</w:t>
      </w:r>
    </w:p>
    <w:p w:rsidR="00EB7520" w:rsidRPr="002838C7" w:rsidRDefault="005E1B04" w:rsidP="00A210E4">
      <w:pPr>
        <w:pStyle w:val="BodyTextIndent"/>
        <w:rPr>
          <w:kern w:val="16"/>
        </w:rPr>
      </w:pPr>
      <w:r w:rsidRPr="002838C7">
        <w:rPr>
          <w:kern w:val="16"/>
        </w:rPr>
        <w:t xml:space="preserve">Since the </w:t>
      </w:r>
      <w:r w:rsidR="00897AC6">
        <w:rPr>
          <w:kern w:val="16"/>
        </w:rPr>
        <w:t>e</w:t>
      </w:r>
      <w:r w:rsidRPr="002838C7">
        <w:rPr>
          <w:kern w:val="16"/>
        </w:rPr>
        <w:t xml:space="preserve">nergy of the beam is limited by the </w:t>
      </w:r>
      <w:r w:rsidR="00897AC6">
        <w:rPr>
          <w:kern w:val="16"/>
        </w:rPr>
        <w:t>excess resistance in certain interconnections</w:t>
      </w:r>
      <w:r w:rsidRPr="002838C7">
        <w:rPr>
          <w:kern w:val="16"/>
        </w:rPr>
        <w:t>, the co</w:t>
      </w:r>
      <w:r w:rsidR="00A210E4" w:rsidRPr="002838C7">
        <w:rPr>
          <w:kern w:val="16"/>
        </w:rPr>
        <w:t xml:space="preserve">nsolidation of the splices </w:t>
      </w:r>
      <w:r w:rsidR="00612983" w:rsidRPr="002838C7">
        <w:rPr>
          <w:kern w:val="16"/>
        </w:rPr>
        <w:t xml:space="preserve">and the repair of </w:t>
      </w:r>
      <w:proofErr w:type="spellStart"/>
      <w:r w:rsidR="00612983" w:rsidRPr="002838C7">
        <w:rPr>
          <w:kern w:val="16"/>
        </w:rPr>
        <w:t>cryo</w:t>
      </w:r>
      <w:proofErr w:type="spellEnd"/>
      <w:r w:rsidR="00612983" w:rsidRPr="002838C7">
        <w:rPr>
          <w:kern w:val="16"/>
        </w:rPr>
        <w:t xml:space="preserve">-magnets are </w:t>
      </w:r>
      <w:r w:rsidR="00A210E4" w:rsidRPr="002838C7">
        <w:rPr>
          <w:kern w:val="16"/>
        </w:rPr>
        <w:t xml:space="preserve">essential to </w:t>
      </w:r>
      <w:r w:rsidR="00612983" w:rsidRPr="002838C7">
        <w:rPr>
          <w:kern w:val="16"/>
        </w:rPr>
        <w:t xml:space="preserve">run at </w:t>
      </w:r>
      <w:r w:rsidRPr="002838C7">
        <w:rPr>
          <w:kern w:val="16"/>
        </w:rPr>
        <w:t xml:space="preserve">7TeV. </w:t>
      </w:r>
      <w:r w:rsidR="00EB7520" w:rsidRPr="002838C7">
        <w:rPr>
          <w:kern w:val="16"/>
        </w:rPr>
        <w:t>Moreover, t</w:t>
      </w:r>
      <w:r w:rsidRPr="002838C7">
        <w:rPr>
          <w:kern w:val="16"/>
        </w:rPr>
        <w:t xml:space="preserve">he upgrade of the collimator systems (additional collimators in dispersion suppressor areas, and </w:t>
      </w:r>
      <w:r w:rsidR="00BF2A23">
        <w:rPr>
          <w:kern w:val="16"/>
        </w:rPr>
        <w:t xml:space="preserve">the </w:t>
      </w:r>
      <w:r w:rsidRPr="002838C7">
        <w:rPr>
          <w:kern w:val="16"/>
        </w:rPr>
        <w:t xml:space="preserve">upgrade of </w:t>
      </w:r>
      <w:r w:rsidR="00BF2A23">
        <w:rPr>
          <w:kern w:val="16"/>
        </w:rPr>
        <w:t xml:space="preserve">the </w:t>
      </w:r>
      <w:r w:rsidRPr="002838C7">
        <w:rPr>
          <w:kern w:val="16"/>
        </w:rPr>
        <w:t xml:space="preserve">existing phase 1 collimation system) </w:t>
      </w:r>
      <w:r w:rsidR="00EB7520" w:rsidRPr="002838C7">
        <w:rPr>
          <w:kern w:val="16"/>
        </w:rPr>
        <w:t>will allow the machine to be operated at nominal beam intensity. In order to reach these nominal beam performances</w:t>
      </w:r>
      <w:r w:rsidR="00897AC6" w:rsidRPr="002838C7">
        <w:rPr>
          <w:kern w:val="16"/>
        </w:rPr>
        <w:t>, the</w:t>
      </w:r>
      <w:r w:rsidR="00EB7520" w:rsidRPr="002838C7">
        <w:rPr>
          <w:kern w:val="16"/>
        </w:rPr>
        <w:t xml:space="preserve"> Radiation </w:t>
      </w:r>
      <w:r w:rsidR="00897AC6" w:rsidRPr="002838C7">
        <w:rPr>
          <w:kern w:val="16"/>
        </w:rPr>
        <w:t>to</w:t>
      </w:r>
      <w:r w:rsidR="00EB7520" w:rsidRPr="002838C7">
        <w:rPr>
          <w:kern w:val="16"/>
        </w:rPr>
        <w:t xml:space="preserve"> Electronics </w:t>
      </w:r>
      <w:r w:rsidR="002838C7" w:rsidRPr="002838C7">
        <w:rPr>
          <w:kern w:val="16"/>
        </w:rPr>
        <w:t xml:space="preserve">(R2E) </w:t>
      </w:r>
      <w:r w:rsidR="00EB7520" w:rsidRPr="002838C7">
        <w:rPr>
          <w:kern w:val="16"/>
        </w:rPr>
        <w:t>mitigation measures are also essential, in ord</w:t>
      </w:r>
      <w:r w:rsidR="00897AC6">
        <w:rPr>
          <w:kern w:val="16"/>
        </w:rPr>
        <w:t>er to increase the Mean Time Between</w:t>
      </w:r>
      <w:r w:rsidR="00EB7520" w:rsidRPr="002838C7">
        <w:rPr>
          <w:kern w:val="16"/>
        </w:rPr>
        <w:t xml:space="preserve"> Failure</w:t>
      </w:r>
      <w:r w:rsidR="00897AC6">
        <w:rPr>
          <w:kern w:val="16"/>
        </w:rPr>
        <w:t xml:space="preserve"> for radiation induced failure in electronics installed underground</w:t>
      </w:r>
      <w:r w:rsidR="00EB7520" w:rsidRPr="002838C7">
        <w:rPr>
          <w:kern w:val="16"/>
        </w:rPr>
        <w:t xml:space="preserve">. </w:t>
      </w:r>
    </w:p>
    <w:p w:rsidR="005E1B04" w:rsidRPr="002838C7" w:rsidRDefault="00A210E4" w:rsidP="00A210E4">
      <w:pPr>
        <w:pStyle w:val="BodyTextIndent"/>
        <w:rPr>
          <w:kern w:val="16"/>
        </w:rPr>
      </w:pPr>
      <w:r w:rsidRPr="002838C7">
        <w:rPr>
          <w:kern w:val="16"/>
        </w:rPr>
        <w:lastRenderedPageBreak/>
        <w:t xml:space="preserve">The activities in the experiments should also be considered as vital for high intensity operation at 7TeV, as it is pointless to upgrade the machine without upgrading the experiments to fully exploit the improved LHC performance. </w:t>
      </w:r>
    </w:p>
    <w:p w:rsidR="00A210E4" w:rsidRPr="002838C7" w:rsidRDefault="00EB7520" w:rsidP="00A210E4">
      <w:pPr>
        <w:pStyle w:val="BodyTextIndent"/>
        <w:rPr>
          <w:kern w:val="16"/>
        </w:rPr>
      </w:pPr>
      <w:r w:rsidRPr="002838C7">
        <w:rPr>
          <w:kern w:val="16"/>
        </w:rPr>
        <w:t xml:space="preserve">Finally, </w:t>
      </w:r>
      <w:r w:rsidR="00A210E4" w:rsidRPr="002838C7">
        <w:rPr>
          <w:kern w:val="16"/>
        </w:rPr>
        <w:t xml:space="preserve">the plans to test LHC systems (except the main circuits) to 7TeV levels before the shutdown </w:t>
      </w:r>
      <w:r w:rsidRPr="002838C7">
        <w:rPr>
          <w:kern w:val="16"/>
        </w:rPr>
        <w:t>is</w:t>
      </w:r>
      <w:r w:rsidR="00A210E4" w:rsidRPr="002838C7">
        <w:rPr>
          <w:kern w:val="16"/>
        </w:rPr>
        <w:t xml:space="preserve"> very prudent as it would allow sufficient time for any repairs</w:t>
      </w:r>
    </w:p>
    <w:p w:rsidR="00A210E4" w:rsidRPr="002838C7" w:rsidRDefault="00A210E4" w:rsidP="00A210E4">
      <w:pPr>
        <w:pStyle w:val="Heading3"/>
        <w:rPr>
          <w:kern w:val="16"/>
        </w:rPr>
      </w:pPr>
      <w:r w:rsidRPr="002838C7">
        <w:rPr>
          <w:kern w:val="16"/>
        </w:rPr>
        <w:t>Activities to ensure reliable operation of the LHC for physics</w:t>
      </w:r>
    </w:p>
    <w:p w:rsidR="00A210E4" w:rsidRPr="002838C7" w:rsidRDefault="00A210E4" w:rsidP="00A210E4">
      <w:pPr>
        <w:pStyle w:val="BodyTextIndent"/>
        <w:rPr>
          <w:kern w:val="16"/>
        </w:rPr>
      </w:pPr>
      <w:r w:rsidRPr="002838C7">
        <w:rPr>
          <w:kern w:val="16"/>
        </w:rPr>
        <w:t xml:space="preserve">In order to ensure reliable LHC operation we must ensure that all the machine services are in the best possible operating condition. These services are principally Cryogenics, Electricity </w:t>
      </w:r>
      <w:r w:rsidR="00BF2A23">
        <w:rPr>
          <w:kern w:val="16"/>
        </w:rPr>
        <w:t>D</w:t>
      </w:r>
      <w:r w:rsidR="00BF2A23" w:rsidRPr="002838C7">
        <w:rPr>
          <w:kern w:val="16"/>
        </w:rPr>
        <w:t xml:space="preserve">istribution </w:t>
      </w:r>
      <w:r w:rsidRPr="002838C7">
        <w:rPr>
          <w:kern w:val="16"/>
        </w:rPr>
        <w:t>and Cooling &amp; Ventilation systems. These systems need regular maintenance, which has been reduced over the last three years to minimise the LHC shutdown time. It is vital t</w:t>
      </w:r>
      <w:r w:rsidR="00EB7520" w:rsidRPr="002838C7">
        <w:rPr>
          <w:kern w:val="16"/>
        </w:rPr>
        <w:t>o allow the</w:t>
      </w:r>
      <w:r w:rsidRPr="002838C7">
        <w:rPr>
          <w:kern w:val="16"/>
        </w:rPr>
        <w:t xml:space="preserve"> sufficient time for a full maintenance of all these systems. On top of this</w:t>
      </w:r>
      <w:r w:rsidR="00BF2A23">
        <w:rPr>
          <w:kern w:val="16"/>
        </w:rPr>
        <w:t>,</w:t>
      </w:r>
      <w:r w:rsidRPr="002838C7">
        <w:rPr>
          <w:kern w:val="16"/>
        </w:rPr>
        <w:t xml:space="preserve"> all the other machine systems will need full maintenance and in many cases improvements/upgrades are planned. </w:t>
      </w:r>
    </w:p>
    <w:p w:rsidR="00A210E4" w:rsidRPr="002838C7" w:rsidRDefault="00A210E4" w:rsidP="00A210E4">
      <w:pPr>
        <w:pStyle w:val="BodyTextIndent"/>
        <w:rPr>
          <w:kern w:val="16"/>
        </w:rPr>
      </w:pPr>
      <w:r w:rsidRPr="002838C7">
        <w:rPr>
          <w:kern w:val="16"/>
        </w:rPr>
        <w:t xml:space="preserve">During the last two years a number of weaknesses have been identified in the LHC systems. Some, such as the QPS, have been or are being corrected and improved. Others, such as the UPS systems and the redundancy of cooling and ventilation systems for the LHC </w:t>
      </w:r>
      <w:proofErr w:type="spellStart"/>
      <w:r w:rsidRPr="002838C7">
        <w:rPr>
          <w:kern w:val="16"/>
        </w:rPr>
        <w:t>cryo</w:t>
      </w:r>
      <w:proofErr w:type="spellEnd"/>
      <w:r w:rsidRPr="002838C7">
        <w:rPr>
          <w:kern w:val="16"/>
        </w:rPr>
        <w:t>-plants</w:t>
      </w:r>
      <w:r w:rsidR="00BF2A23">
        <w:rPr>
          <w:kern w:val="16"/>
        </w:rPr>
        <w:t xml:space="preserve"> as well as the CCC </w:t>
      </w:r>
      <w:r w:rsidR="008B1F2D" w:rsidRPr="002838C7">
        <w:rPr>
          <w:kern w:val="16"/>
        </w:rPr>
        <w:t>computing facilities</w:t>
      </w:r>
      <w:r w:rsidR="008B1F2D">
        <w:rPr>
          <w:kern w:val="16"/>
        </w:rPr>
        <w:t xml:space="preserve"> </w:t>
      </w:r>
      <w:r w:rsidRPr="002838C7">
        <w:rPr>
          <w:kern w:val="16"/>
        </w:rPr>
        <w:t>can only be completed during the long shutdown.</w:t>
      </w:r>
    </w:p>
    <w:p w:rsidR="00A210E4" w:rsidRPr="002838C7" w:rsidRDefault="00A210E4" w:rsidP="00A210E4">
      <w:pPr>
        <w:pStyle w:val="BodyTextIndent"/>
        <w:rPr>
          <w:kern w:val="16"/>
        </w:rPr>
      </w:pPr>
    </w:p>
    <w:p w:rsidR="00A210E4" w:rsidRPr="002838C7" w:rsidRDefault="00A210E4" w:rsidP="00A210E4">
      <w:pPr>
        <w:pStyle w:val="TableCaption"/>
        <w:rPr>
          <w:kern w:val="16"/>
        </w:rPr>
      </w:pPr>
      <w:r w:rsidRPr="002838C7">
        <w:rPr>
          <w:kern w:val="16"/>
        </w:rPr>
        <w:t>Table 1: Time estimates for individual activities</w:t>
      </w:r>
    </w:p>
    <w:tbl>
      <w:tblPr>
        <w:tblW w:w="0" w:type="auto"/>
        <w:tblInd w:w="108" w:type="dxa"/>
        <w:tblBorders>
          <w:top w:val="single" w:sz="12" w:space="0" w:color="auto"/>
          <w:bottom w:val="single" w:sz="12" w:space="0" w:color="auto"/>
          <w:insideH w:val="single" w:sz="4" w:space="0" w:color="auto"/>
        </w:tblBorders>
        <w:tblLook w:val="0000"/>
      </w:tblPr>
      <w:tblGrid>
        <w:gridCol w:w="2977"/>
        <w:gridCol w:w="1806"/>
      </w:tblGrid>
      <w:tr w:rsidR="00BF2A23" w:rsidRPr="002838C7" w:rsidTr="008B1F2D">
        <w:tc>
          <w:tcPr>
            <w:tcW w:w="2977" w:type="dxa"/>
            <w:tcBorders>
              <w:top w:val="single" w:sz="12" w:space="0" w:color="auto"/>
              <w:bottom w:val="single" w:sz="4" w:space="0" w:color="auto"/>
            </w:tcBorders>
          </w:tcPr>
          <w:p w:rsidR="00BF2A23" w:rsidRPr="002838C7" w:rsidRDefault="00BF2A23" w:rsidP="00BF2A23">
            <w:pPr>
              <w:pStyle w:val="TableCaption"/>
              <w:jc w:val="left"/>
              <w:rPr>
                <w:bCs/>
                <w:kern w:val="16"/>
                <w:sz w:val="18"/>
                <w:szCs w:val="18"/>
              </w:rPr>
            </w:pPr>
            <w:r w:rsidRPr="002838C7">
              <w:rPr>
                <w:bCs/>
                <w:kern w:val="16"/>
                <w:sz w:val="18"/>
                <w:szCs w:val="18"/>
              </w:rPr>
              <w:t xml:space="preserve">Splice consolidation work in tunnel </w:t>
            </w:r>
          </w:p>
        </w:tc>
        <w:tc>
          <w:tcPr>
            <w:tcW w:w="1806" w:type="dxa"/>
            <w:tcBorders>
              <w:top w:val="single" w:sz="12" w:space="0" w:color="auto"/>
              <w:bottom w:val="single" w:sz="4" w:space="0" w:color="auto"/>
            </w:tcBorders>
          </w:tcPr>
          <w:p w:rsidR="00000000" w:rsidRDefault="00BF2A23">
            <w:pPr>
              <w:pStyle w:val="TableCaption"/>
              <w:jc w:val="right"/>
              <w:rPr>
                <w:bCs/>
                <w:kern w:val="16"/>
                <w:sz w:val="18"/>
                <w:szCs w:val="18"/>
              </w:rPr>
            </w:pPr>
            <w:r w:rsidRPr="002838C7">
              <w:rPr>
                <w:bCs/>
                <w:kern w:val="16"/>
                <w:sz w:val="18"/>
                <w:szCs w:val="18"/>
              </w:rPr>
              <w:t>minimum 12 months</w:t>
            </w:r>
          </w:p>
        </w:tc>
      </w:tr>
      <w:tr w:rsidR="00BF2A23" w:rsidRPr="002838C7" w:rsidTr="008B1F2D">
        <w:trPr>
          <w:trHeight w:val="241"/>
        </w:trPr>
        <w:tc>
          <w:tcPr>
            <w:tcW w:w="2977" w:type="dxa"/>
            <w:tcBorders>
              <w:top w:val="single" w:sz="4" w:space="0" w:color="auto"/>
              <w:bottom w:val="single" w:sz="4" w:space="0" w:color="auto"/>
            </w:tcBorders>
          </w:tcPr>
          <w:p w:rsidR="00BF2A23" w:rsidRPr="002838C7" w:rsidRDefault="00BF2A23" w:rsidP="00BF2A23">
            <w:pPr>
              <w:pStyle w:val="TableCaption"/>
              <w:jc w:val="left"/>
              <w:rPr>
                <w:kern w:val="16"/>
                <w:sz w:val="18"/>
                <w:szCs w:val="18"/>
              </w:rPr>
            </w:pPr>
            <w:proofErr w:type="spellStart"/>
            <w:r w:rsidRPr="002838C7">
              <w:rPr>
                <w:kern w:val="16"/>
                <w:sz w:val="18"/>
                <w:szCs w:val="18"/>
              </w:rPr>
              <w:t>Cryo</w:t>
            </w:r>
            <w:proofErr w:type="spellEnd"/>
            <w:r w:rsidRPr="002838C7">
              <w:rPr>
                <w:kern w:val="16"/>
                <w:sz w:val="18"/>
                <w:szCs w:val="18"/>
              </w:rPr>
              <w:t xml:space="preserve">-magnet repairs </w:t>
            </w:r>
          </w:p>
        </w:tc>
        <w:tc>
          <w:tcPr>
            <w:tcW w:w="1806" w:type="dxa"/>
            <w:tcBorders>
              <w:top w:val="single" w:sz="4" w:space="0" w:color="auto"/>
              <w:bottom w:val="single" w:sz="4" w:space="0" w:color="auto"/>
            </w:tcBorders>
          </w:tcPr>
          <w:p w:rsidR="00000000" w:rsidRDefault="00BF2A23">
            <w:pPr>
              <w:pStyle w:val="TableCaption"/>
              <w:jc w:val="right"/>
              <w:rPr>
                <w:kern w:val="16"/>
                <w:sz w:val="18"/>
                <w:szCs w:val="18"/>
              </w:rPr>
            </w:pPr>
            <w:r w:rsidRPr="002838C7">
              <w:rPr>
                <w:kern w:val="16"/>
                <w:sz w:val="18"/>
                <w:szCs w:val="18"/>
              </w:rPr>
              <w:t>8 – 10 months</w:t>
            </w:r>
          </w:p>
        </w:tc>
      </w:tr>
      <w:tr w:rsidR="00BF2A23" w:rsidRPr="002838C7" w:rsidTr="008B1F2D">
        <w:tc>
          <w:tcPr>
            <w:tcW w:w="2977" w:type="dxa"/>
            <w:tcBorders>
              <w:top w:val="single" w:sz="4" w:space="0" w:color="auto"/>
            </w:tcBorders>
          </w:tcPr>
          <w:p w:rsidR="00BF2A23" w:rsidRPr="002838C7" w:rsidRDefault="00BF2A23" w:rsidP="00BF2A23">
            <w:pPr>
              <w:pStyle w:val="TableCaption"/>
              <w:jc w:val="left"/>
              <w:rPr>
                <w:kern w:val="16"/>
                <w:sz w:val="18"/>
                <w:szCs w:val="18"/>
              </w:rPr>
            </w:pPr>
            <w:r w:rsidRPr="002838C7">
              <w:rPr>
                <w:kern w:val="16"/>
                <w:sz w:val="18"/>
                <w:szCs w:val="18"/>
              </w:rPr>
              <w:t xml:space="preserve">DS collimator installation </w:t>
            </w:r>
          </w:p>
        </w:tc>
        <w:tc>
          <w:tcPr>
            <w:tcW w:w="1806" w:type="dxa"/>
            <w:tcBorders>
              <w:top w:val="single" w:sz="4" w:space="0" w:color="auto"/>
            </w:tcBorders>
          </w:tcPr>
          <w:p w:rsidR="00000000" w:rsidRDefault="00BF2A23">
            <w:pPr>
              <w:pStyle w:val="TableCaption"/>
              <w:jc w:val="right"/>
              <w:rPr>
                <w:kern w:val="16"/>
                <w:sz w:val="18"/>
                <w:szCs w:val="18"/>
              </w:rPr>
            </w:pPr>
            <w:r w:rsidRPr="002838C7">
              <w:rPr>
                <w:kern w:val="16"/>
                <w:sz w:val="18"/>
                <w:szCs w:val="18"/>
              </w:rPr>
              <w:t>12 months</w:t>
            </w:r>
          </w:p>
        </w:tc>
      </w:tr>
      <w:tr w:rsidR="00BF2A23" w:rsidRPr="002838C7" w:rsidTr="00BF2A23">
        <w:tc>
          <w:tcPr>
            <w:tcW w:w="2977" w:type="dxa"/>
          </w:tcPr>
          <w:p w:rsidR="00BF2A23" w:rsidRPr="002838C7" w:rsidRDefault="00BF2A23" w:rsidP="00BF2A23">
            <w:pPr>
              <w:pStyle w:val="TableCaption"/>
              <w:jc w:val="left"/>
              <w:rPr>
                <w:kern w:val="16"/>
                <w:sz w:val="18"/>
                <w:szCs w:val="18"/>
              </w:rPr>
            </w:pPr>
            <w:r w:rsidRPr="002838C7">
              <w:rPr>
                <w:kern w:val="16"/>
                <w:sz w:val="18"/>
                <w:szCs w:val="18"/>
              </w:rPr>
              <w:t xml:space="preserve">Complete </w:t>
            </w:r>
            <w:proofErr w:type="spellStart"/>
            <w:r w:rsidRPr="002838C7">
              <w:rPr>
                <w:kern w:val="16"/>
                <w:sz w:val="18"/>
                <w:szCs w:val="18"/>
              </w:rPr>
              <w:t>Cryo</w:t>
            </w:r>
            <w:proofErr w:type="spellEnd"/>
            <w:r w:rsidRPr="002838C7">
              <w:rPr>
                <w:kern w:val="16"/>
                <w:sz w:val="18"/>
                <w:szCs w:val="18"/>
              </w:rPr>
              <w:t xml:space="preserve">-plant maintenance </w:t>
            </w:r>
          </w:p>
        </w:tc>
        <w:tc>
          <w:tcPr>
            <w:tcW w:w="1806" w:type="dxa"/>
          </w:tcPr>
          <w:p w:rsidR="00000000" w:rsidRDefault="00BF2A23">
            <w:pPr>
              <w:pStyle w:val="TableCaption"/>
              <w:jc w:val="right"/>
              <w:rPr>
                <w:kern w:val="16"/>
                <w:sz w:val="18"/>
                <w:szCs w:val="18"/>
              </w:rPr>
            </w:pPr>
            <w:r w:rsidRPr="002838C7">
              <w:rPr>
                <w:kern w:val="16"/>
                <w:sz w:val="18"/>
                <w:szCs w:val="18"/>
              </w:rPr>
              <w:t xml:space="preserve">14 </w:t>
            </w:r>
            <w:r>
              <w:rPr>
                <w:kern w:val="16"/>
                <w:sz w:val="18"/>
                <w:szCs w:val="18"/>
              </w:rPr>
              <w:t>months</w:t>
            </w:r>
          </w:p>
        </w:tc>
      </w:tr>
      <w:tr w:rsidR="00BF2A23" w:rsidRPr="002838C7" w:rsidTr="00BF2A23">
        <w:tc>
          <w:tcPr>
            <w:tcW w:w="2977" w:type="dxa"/>
          </w:tcPr>
          <w:p w:rsidR="00BF2A23" w:rsidRPr="002838C7" w:rsidRDefault="00BF2A23" w:rsidP="00BF2A23">
            <w:pPr>
              <w:pStyle w:val="TableCaption"/>
              <w:jc w:val="left"/>
              <w:rPr>
                <w:kern w:val="16"/>
                <w:sz w:val="18"/>
                <w:szCs w:val="18"/>
              </w:rPr>
            </w:pPr>
            <w:r w:rsidRPr="002838C7">
              <w:rPr>
                <w:kern w:val="16"/>
                <w:sz w:val="18"/>
                <w:szCs w:val="18"/>
              </w:rPr>
              <w:t xml:space="preserve">R2E activities </w:t>
            </w:r>
          </w:p>
        </w:tc>
        <w:tc>
          <w:tcPr>
            <w:tcW w:w="1806" w:type="dxa"/>
          </w:tcPr>
          <w:p w:rsidR="00000000" w:rsidRDefault="00BF2A23">
            <w:pPr>
              <w:pStyle w:val="TableCaption"/>
              <w:jc w:val="right"/>
              <w:rPr>
                <w:kern w:val="16"/>
                <w:sz w:val="18"/>
                <w:szCs w:val="18"/>
              </w:rPr>
            </w:pPr>
            <w:r w:rsidRPr="002838C7">
              <w:rPr>
                <w:kern w:val="16"/>
                <w:sz w:val="18"/>
                <w:szCs w:val="18"/>
              </w:rPr>
              <w:t>15 months</w:t>
            </w:r>
          </w:p>
        </w:tc>
      </w:tr>
      <w:tr w:rsidR="00BF2A23" w:rsidRPr="002838C7" w:rsidTr="00BF2A23">
        <w:tc>
          <w:tcPr>
            <w:tcW w:w="2977" w:type="dxa"/>
          </w:tcPr>
          <w:p w:rsidR="00BF2A23" w:rsidRPr="002838C7" w:rsidRDefault="00BF2A23" w:rsidP="00BF2A23">
            <w:pPr>
              <w:pStyle w:val="TableCaption"/>
              <w:jc w:val="left"/>
              <w:rPr>
                <w:kern w:val="16"/>
                <w:sz w:val="18"/>
                <w:szCs w:val="18"/>
              </w:rPr>
            </w:pPr>
            <w:r w:rsidRPr="002838C7">
              <w:rPr>
                <w:kern w:val="16"/>
                <w:sz w:val="18"/>
                <w:szCs w:val="18"/>
              </w:rPr>
              <w:t xml:space="preserve">Work in experimental caverns </w:t>
            </w:r>
          </w:p>
        </w:tc>
        <w:tc>
          <w:tcPr>
            <w:tcW w:w="1806" w:type="dxa"/>
          </w:tcPr>
          <w:p w:rsidR="00000000" w:rsidRDefault="00BF2A23">
            <w:pPr>
              <w:pStyle w:val="TableCaption"/>
              <w:jc w:val="right"/>
              <w:rPr>
                <w:kern w:val="16"/>
                <w:sz w:val="18"/>
                <w:szCs w:val="18"/>
              </w:rPr>
            </w:pPr>
            <w:r w:rsidRPr="002838C7">
              <w:rPr>
                <w:kern w:val="16"/>
                <w:sz w:val="18"/>
                <w:szCs w:val="18"/>
              </w:rPr>
              <w:t>15 months</w:t>
            </w:r>
          </w:p>
        </w:tc>
      </w:tr>
    </w:tbl>
    <w:p w:rsidR="00A210E4" w:rsidRPr="002838C7" w:rsidRDefault="00A210E4" w:rsidP="00A210E4">
      <w:pPr>
        <w:pStyle w:val="BodyTextIndent"/>
        <w:rPr>
          <w:kern w:val="16"/>
        </w:rPr>
      </w:pPr>
    </w:p>
    <w:p w:rsidR="00A210E4" w:rsidRPr="002838C7" w:rsidRDefault="00A210E4" w:rsidP="00A210E4">
      <w:pPr>
        <w:pStyle w:val="Heading3"/>
        <w:rPr>
          <w:kern w:val="16"/>
        </w:rPr>
      </w:pPr>
      <w:r w:rsidRPr="002838C7">
        <w:rPr>
          <w:kern w:val="16"/>
        </w:rPr>
        <w:t>How long should the shutdown be?</w:t>
      </w:r>
    </w:p>
    <w:p w:rsidR="00A210E4" w:rsidRPr="002838C7" w:rsidRDefault="00A210E4" w:rsidP="00DA4D63">
      <w:pPr>
        <w:pStyle w:val="BodyTextIndent"/>
        <w:rPr>
          <w:kern w:val="16"/>
        </w:rPr>
      </w:pPr>
      <w:r w:rsidRPr="002838C7">
        <w:rPr>
          <w:kern w:val="16"/>
        </w:rPr>
        <w:t>Table 1 shows the time estimates</w:t>
      </w:r>
      <w:r w:rsidR="00EB7520" w:rsidRPr="002838C7">
        <w:rPr>
          <w:kern w:val="16"/>
        </w:rPr>
        <w:t xml:space="preserve"> taken from</w:t>
      </w:r>
      <w:r w:rsidR="007A47F0" w:rsidRPr="002838C7">
        <w:rPr>
          <w:kern w:val="16"/>
        </w:rPr>
        <w:t xml:space="preserve"> the longest activities. </w:t>
      </w:r>
      <w:r w:rsidRPr="002838C7">
        <w:rPr>
          <w:kern w:val="16"/>
        </w:rPr>
        <w:t xml:space="preserve"> In order to accurately estimate the minimum length for the shutdown</w:t>
      </w:r>
      <w:r w:rsidR="008B1F2D">
        <w:rPr>
          <w:kern w:val="16"/>
        </w:rPr>
        <w:t>,</w:t>
      </w:r>
      <w:r w:rsidRPr="002838C7">
        <w:rPr>
          <w:kern w:val="16"/>
        </w:rPr>
        <w:t xml:space="preserve"> we need not only to look at the length of each task</w:t>
      </w:r>
      <w:r w:rsidR="008B1F2D">
        <w:rPr>
          <w:kern w:val="16"/>
        </w:rPr>
        <w:t>,</w:t>
      </w:r>
      <w:r w:rsidRPr="002838C7">
        <w:rPr>
          <w:kern w:val="16"/>
        </w:rPr>
        <w:t xml:space="preserve"> but also to consider the </w:t>
      </w:r>
      <w:r w:rsidR="00897AC6" w:rsidRPr="002838C7">
        <w:rPr>
          <w:kern w:val="16"/>
        </w:rPr>
        <w:t>potential interference</w:t>
      </w:r>
      <w:r w:rsidRPr="002838C7">
        <w:rPr>
          <w:kern w:val="16"/>
        </w:rPr>
        <w:t xml:space="preserve"> between the tasks </w:t>
      </w:r>
      <w:r w:rsidR="00DA4D63" w:rsidRPr="002838C7">
        <w:rPr>
          <w:kern w:val="16"/>
        </w:rPr>
        <w:t xml:space="preserve">and the underground </w:t>
      </w:r>
      <w:r w:rsidR="00EA515F" w:rsidRPr="002838C7">
        <w:rPr>
          <w:kern w:val="16"/>
        </w:rPr>
        <w:t xml:space="preserve">logistics. </w:t>
      </w:r>
      <w:r w:rsidRPr="002838C7">
        <w:rPr>
          <w:kern w:val="16"/>
        </w:rPr>
        <w:t>This will mean that where activities</w:t>
      </w:r>
      <w:r w:rsidR="00DA4D63" w:rsidRPr="002838C7">
        <w:rPr>
          <w:kern w:val="16"/>
        </w:rPr>
        <w:t xml:space="preserve"> cannot be executed in parallel, </w:t>
      </w:r>
      <w:r w:rsidRPr="002838C7">
        <w:rPr>
          <w:kern w:val="16"/>
        </w:rPr>
        <w:t xml:space="preserve">additional time </w:t>
      </w:r>
      <w:r w:rsidR="008B1F2D">
        <w:rPr>
          <w:kern w:val="16"/>
        </w:rPr>
        <w:t>and/</w:t>
      </w:r>
      <w:r w:rsidRPr="002838C7">
        <w:rPr>
          <w:kern w:val="16"/>
        </w:rPr>
        <w:t xml:space="preserve">or resources will be needed. </w:t>
      </w:r>
      <w:r w:rsidR="00DA4D63" w:rsidRPr="002838C7">
        <w:rPr>
          <w:kern w:val="16"/>
        </w:rPr>
        <w:t xml:space="preserve">The </w:t>
      </w:r>
      <w:r w:rsidR="00EA515F">
        <w:rPr>
          <w:kern w:val="16"/>
        </w:rPr>
        <w:t xml:space="preserve">fact that the </w:t>
      </w:r>
      <w:r w:rsidR="00DA4D63" w:rsidRPr="002838C7">
        <w:rPr>
          <w:kern w:val="16"/>
        </w:rPr>
        <w:t xml:space="preserve">same expert resources </w:t>
      </w:r>
      <w:r w:rsidR="00EA515F">
        <w:rPr>
          <w:kern w:val="16"/>
        </w:rPr>
        <w:t xml:space="preserve">will be </w:t>
      </w:r>
      <w:r w:rsidR="00DA4D63" w:rsidRPr="002838C7">
        <w:rPr>
          <w:kern w:val="16"/>
        </w:rPr>
        <w:t xml:space="preserve">needed for </w:t>
      </w:r>
      <w:r w:rsidR="00EA515F">
        <w:rPr>
          <w:kern w:val="16"/>
        </w:rPr>
        <w:t xml:space="preserve">several </w:t>
      </w:r>
      <w:r w:rsidR="00DA4D63" w:rsidRPr="002838C7">
        <w:rPr>
          <w:kern w:val="16"/>
        </w:rPr>
        <w:t xml:space="preserve">different activities is also a bottleneck (see later section on Open Questions). </w:t>
      </w:r>
      <w:r w:rsidR="00EA515F" w:rsidRPr="002838C7">
        <w:rPr>
          <w:kern w:val="16"/>
        </w:rPr>
        <w:t xml:space="preserve">One important </w:t>
      </w:r>
      <w:r w:rsidR="00EA515F" w:rsidRPr="002838C7">
        <w:rPr>
          <w:kern w:val="16"/>
        </w:rPr>
        <w:lastRenderedPageBreak/>
        <w:t>hypothesis</w:t>
      </w:r>
      <w:r w:rsidR="00DA4D63" w:rsidRPr="002838C7">
        <w:rPr>
          <w:kern w:val="16"/>
        </w:rPr>
        <w:t xml:space="preserve"> taken into account is that the overall length for the shutdown is based on the “activities to allow high intensity operation at 7TeV”, while </w:t>
      </w:r>
      <w:r w:rsidR="00EA515F">
        <w:rPr>
          <w:kern w:val="16"/>
        </w:rPr>
        <w:t xml:space="preserve">assuming that </w:t>
      </w:r>
      <w:r w:rsidR="00DA4D63" w:rsidRPr="002838C7">
        <w:rPr>
          <w:kern w:val="16"/>
        </w:rPr>
        <w:t>the activities to ensure reliable operation of the LHC” will fit inside this overall length.</w:t>
      </w:r>
      <w:r w:rsidRPr="002838C7">
        <w:rPr>
          <w:kern w:val="16"/>
        </w:rPr>
        <w:t xml:space="preserve"> </w:t>
      </w:r>
    </w:p>
    <w:p w:rsidR="001560F1" w:rsidRDefault="00A210E4" w:rsidP="008B1F2D">
      <w:pPr>
        <w:pStyle w:val="BodyTextIndent"/>
        <w:rPr>
          <w:kern w:val="16"/>
        </w:rPr>
      </w:pPr>
      <w:r w:rsidRPr="002838C7">
        <w:rPr>
          <w:kern w:val="16"/>
        </w:rPr>
        <w:t>The very approximate “plan’’ is shown in Figure 1 and this gives a first estimate for the shutdown length of 19 months. The length is defined as the period from “beam off” to “beam on”</w:t>
      </w:r>
      <w:r w:rsidR="00DA4D63" w:rsidRPr="002838C7">
        <w:rPr>
          <w:kern w:val="16"/>
        </w:rPr>
        <w:t xml:space="preserve">, including the </w:t>
      </w:r>
      <w:r w:rsidRPr="002838C7">
        <w:rPr>
          <w:kern w:val="16"/>
        </w:rPr>
        <w:t xml:space="preserve">time to warm-up and cool-down the sectors as well as a </w:t>
      </w:r>
      <w:r w:rsidR="008B1F2D">
        <w:rPr>
          <w:kern w:val="16"/>
        </w:rPr>
        <w:t>two</w:t>
      </w:r>
      <w:r w:rsidR="008B1F2D" w:rsidRPr="002838C7">
        <w:rPr>
          <w:kern w:val="16"/>
        </w:rPr>
        <w:t xml:space="preserve"> </w:t>
      </w:r>
      <w:r w:rsidRPr="002838C7">
        <w:rPr>
          <w:kern w:val="16"/>
        </w:rPr>
        <w:t>month ha</w:t>
      </w:r>
      <w:r w:rsidR="00DA4D63" w:rsidRPr="002838C7">
        <w:rPr>
          <w:kern w:val="16"/>
        </w:rPr>
        <w:t xml:space="preserve">rdware re-commissioning period, </w:t>
      </w:r>
      <w:r w:rsidR="00EA515F">
        <w:rPr>
          <w:kern w:val="16"/>
        </w:rPr>
        <w:t>but</w:t>
      </w:r>
      <w:r w:rsidR="00DA4D63" w:rsidRPr="002838C7">
        <w:rPr>
          <w:kern w:val="16"/>
        </w:rPr>
        <w:t xml:space="preserve"> excluding the </w:t>
      </w:r>
      <w:r w:rsidRPr="002838C7">
        <w:rPr>
          <w:kern w:val="16"/>
        </w:rPr>
        <w:t xml:space="preserve">full beam commissioning and set-up period. </w:t>
      </w:r>
      <w:r w:rsidR="002838C7" w:rsidRPr="002838C7">
        <w:rPr>
          <w:kern w:val="16"/>
        </w:rPr>
        <w:t xml:space="preserve">19 months are </w:t>
      </w:r>
      <w:r w:rsidR="00B46668">
        <w:rPr>
          <w:kern w:val="16"/>
        </w:rPr>
        <w:lastRenderedPageBreak/>
        <w:t>c</w:t>
      </w:r>
      <w:r w:rsidR="00B46668" w:rsidRPr="002838C7">
        <w:rPr>
          <w:kern w:val="16"/>
        </w:rPr>
        <w:t>onsidered</w:t>
      </w:r>
      <w:r w:rsidRPr="002838C7">
        <w:rPr>
          <w:kern w:val="16"/>
        </w:rPr>
        <w:t xml:space="preserve"> as a minimum in view of the extensive amount of work planned.</w:t>
      </w:r>
    </w:p>
    <w:p w:rsidR="00A210E4" w:rsidRPr="002838C7" w:rsidRDefault="00A210E4" w:rsidP="00A210E4">
      <w:pPr>
        <w:pStyle w:val="BodyTextIndent"/>
        <w:ind w:firstLine="0"/>
        <w:rPr>
          <w:kern w:val="16"/>
        </w:rPr>
      </w:pPr>
      <w:r w:rsidRPr="002838C7">
        <w:rPr>
          <w:kern w:val="16"/>
        </w:rPr>
        <w:t xml:space="preserve"> It should be emphasised that the co-activity has been included in a very approximate manner (the time for the splice consolidation was increased from 12 to 14 months to fit with the time required for the full </w:t>
      </w:r>
      <w:proofErr w:type="spellStart"/>
      <w:r w:rsidRPr="002838C7">
        <w:rPr>
          <w:kern w:val="16"/>
        </w:rPr>
        <w:t>cryo</w:t>
      </w:r>
      <w:proofErr w:type="spellEnd"/>
      <w:r w:rsidRPr="002838C7">
        <w:rPr>
          <w:kern w:val="16"/>
        </w:rPr>
        <w:t xml:space="preserve">-plant maintenance). Also the shortfall in specialised expert manpower has not yet been included. This will have to be done. </w:t>
      </w:r>
    </w:p>
    <w:p w:rsidR="00A210E4" w:rsidRPr="002838C7" w:rsidDel="008B1F2D" w:rsidRDefault="00A210E4" w:rsidP="00A210E4">
      <w:pPr>
        <w:pStyle w:val="BodyTextIndent"/>
        <w:rPr>
          <w:del w:id="0" w:author="Roberto Saban" w:date="2011-02-08T14:30:00Z"/>
          <w:kern w:val="16"/>
        </w:rPr>
      </w:pPr>
    </w:p>
    <w:p w:rsidR="00A210E4" w:rsidRPr="002838C7" w:rsidDel="008B1F2D" w:rsidRDefault="00A210E4" w:rsidP="00A210E4">
      <w:pPr>
        <w:pStyle w:val="BodyTextIndent"/>
        <w:rPr>
          <w:del w:id="1" w:author="Roberto Saban" w:date="2011-02-08T14:30:00Z"/>
          <w:kern w:val="16"/>
        </w:rPr>
      </w:pPr>
    </w:p>
    <w:p w:rsidR="00A210E4" w:rsidRPr="002838C7" w:rsidRDefault="00A210E4" w:rsidP="008B1F2D">
      <w:pPr>
        <w:pStyle w:val="BodyTextIndent"/>
        <w:ind w:firstLine="0"/>
        <w:rPr>
          <w:kern w:val="16"/>
        </w:rPr>
        <w:sectPr w:rsidR="00A210E4" w:rsidRPr="002838C7" w:rsidSect="002838C7">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tbl>
      <w:tblPr>
        <w:tblW w:w="0" w:type="auto"/>
        <w:jc w:val="center"/>
        <w:tblLook w:val="04A0"/>
      </w:tblPr>
      <w:tblGrid>
        <w:gridCol w:w="9855"/>
      </w:tblGrid>
      <w:tr w:rsidR="00A210E4" w:rsidRPr="002838C7" w:rsidTr="00BF2A23">
        <w:trPr>
          <w:jc w:val="center"/>
        </w:trPr>
        <w:tc>
          <w:tcPr>
            <w:tcW w:w="9855" w:type="dxa"/>
          </w:tcPr>
          <w:p w:rsidR="00A210E4" w:rsidRPr="002838C7" w:rsidRDefault="00A210E4" w:rsidP="00BF2A23">
            <w:pPr>
              <w:pStyle w:val="BodyTextIndent"/>
              <w:ind w:firstLine="0"/>
              <w:jc w:val="center"/>
              <w:rPr>
                <w:kern w:val="16"/>
              </w:rPr>
            </w:pPr>
            <w:r w:rsidRPr="002838C7">
              <w:rPr>
                <w:noProof/>
                <w:kern w:val="16"/>
                <w:lang w:val="en-US"/>
              </w:rPr>
              <w:lastRenderedPageBreak/>
              <w:drawing>
                <wp:inline distT="0" distB="0" distL="0" distR="0">
                  <wp:extent cx="5048250" cy="2371725"/>
                  <wp:effectExtent l="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9267" cy="4957465"/>
                            <a:chOff x="152400" y="1447800"/>
                            <a:chExt cx="8999267" cy="4957465"/>
                          </a:xfrm>
                        </a:grpSpPr>
                        <a:grpSp>
                          <a:nvGrpSpPr>
                            <a:cNvPr id="40" name="Group 39"/>
                            <a:cNvGrpSpPr/>
                          </a:nvGrpSpPr>
                          <a:grpSpPr>
                            <a:xfrm>
                              <a:off x="480322" y="1447800"/>
                              <a:ext cx="8671345" cy="1664732"/>
                              <a:chOff x="480322" y="1447800"/>
                              <a:chExt cx="8671345" cy="1664732"/>
                            </a:xfrm>
                          </a:grpSpPr>
                          <a:sp>
                            <a:nvSpPr>
                              <a:cNvPr id="4" name="Rectangle 3"/>
                              <a:cNvSpPr/>
                            </a:nvSpPr>
                            <a:spPr>
                              <a:xfrm>
                                <a:off x="480322" y="1524000"/>
                                <a:ext cx="4572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937522" y="1828800"/>
                                <a:ext cx="457200" cy="304800"/>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1394722" y="2133600"/>
                                <a:ext cx="4191000" cy="304800"/>
                              </a:xfrm>
                              <a:prstGeom prst="rect">
                                <a:avLst/>
                              </a:prstGeom>
                              <a:solidFill>
                                <a:srgbClr val="FFC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5585722" y="2438400"/>
                                <a:ext cx="457200" cy="304800"/>
                              </a:xfrm>
                              <a:prstGeom prst="rect">
                                <a:avLst/>
                              </a:prstGeom>
                              <a:solidFill>
                                <a:srgbClr val="00B0F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042922" y="2743200"/>
                                <a:ext cx="838200" cy="304800"/>
                              </a:xfrm>
                              <a:prstGeom prst="rect">
                                <a:avLst/>
                              </a:prstGeom>
                              <a:solidFill>
                                <a:srgbClr val="92D05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937522" y="1447800"/>
                                <a:ext cx="215270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7TeV tests = 1 month</a:t>
                                  </a:r>
                                  <a:endParaRPr lang="en-US" dirty="0"/>
                                </a:p>
                              </a:txBody>
                              <a:useSpRect/>
                            </a:txSp>
                          </a:sp>
                          <a:sp>
                            <a:nvSpPr>
                              <a:cNvPr id="11" name="TextBox 10"/>
                              <a:cNvSpPr txBox="1"/>
                            </a:nvSpPr>
                            <a:spPr>
                              <a:xfrm>
                                <a:off x="1394722" y="1752600"/>
                                <a:ext cx="20869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Warm-up = 1 month</a:t>
                                  </a:r>
                                  <a:endParaRPr lang="en-US" dirty="0"/>
                                </a:p>
                              </a:txBody>
                              <a:useSpRect/>
                            </a:txSp>
                          </a:sp>
                          <a:sp>
                            <a:nvSpPr>
                              <a:cNvPr id="12" name="TextBox 11"/>
                              <a:cNvSpPr txBox="1"/>
                            </a:nvSpPr>
                            <a:spPr>
                              <a:xfrm>
                                <a:off x="2004322" y="2133600"/>
                                <a:ext cx="326749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Splice consolidation = 14 months</a:t>
                                  </a:r>
                                  <a:endParaRPr lang="en-US" dirty="0"/>
                                </a:p>
                              </a:txBody>
                              <a:useSpRect/>
                            </a:txSp>
                          </a:sp>
                          <a:sp>
                            <a:nvSpPr>
                              <a:cNvPr id="13" name="TextBox 12"/>
                              <a:cNvSpPr txBox="1"/>
                            </a:nvSpPr>
                            <a:spPr>
                              <a:xfrm>
                                <a:off x="6019800" y="2362200"/>
                                <a:ext cx="264610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Last Cool-down = 1 month</a:t>
                                  </a:r>
                                  <a:endParaRPr lang="en-US" dirty="0"/>
                                </a:p>
                              </a:txBody>
                              <a:useSpRect/>
                            </a:txSp>
                          </a:sp>
                          <a:sp>
                            <a:nvSpPr>
                              <a:cNvPr id="15" name="TextBox 14"/>
                              <a:cNvSpPr txBox="1"/>
                            </a:nvSpPr>
                            <a:spPr>
                              <a:xfrm>
                                <a:off x="6934200" y="2743200"/>
                                <a:ext cx="22174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 HWC.. = 2 months</a:t>
                                  </a:r>
                                  <a:endParaRPr lang="en-US" dirty="0"/>
                                </a:p>
                              </a:txBody>
                              <a:useSpRect/>
                            </a:txSp>
                          </a:sp>
                        </a:grpSp>
                        <a:grpSp>
                          <a:nvGrpSpPr>
                            <a:cNvPr id="39" name="Group 38"/>
                            <a:cNvGrpSpPr/>
                          </a:nvGrpSpPr>
                          <a:grpSpPr>
                            <a:xfrm>
                              <a:off x="1371600" y="2667000"/>
                              <a:ext cx="4191000" cy="381000"/>
                              <a:chOff x="1394722" y="2667000"/>
                              <a:chExt cx="4191000" cy="381000"/>
                            </a:xfrm>
                          </a:grpSpPr>
                          <a:sp>
                            <a:nvSpPr>
                              <a:cNvPr id="9" name="Rectangle 8"/>
                              <a:cNvSpPr/>
                            </a:nvSpPr>
                            <a:spPr>
                              <a:xfrm>
                                <a:off x="1394722" y="2743200"/>
                                <a:ext cx="4191000" cy="304800"/>
                              </a:xfrm>
                              <a:prstGeom prst="rect">
                                <a:avLst/>
                              </a:prstGeom>
                              <a:solidFill>
                                <a:srgbClr val="00206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1905000" y="2667000"/>
                                <a:ext cx="311309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solidFill>
                                        <a:schemeClr val="bg1"/>
                                      </a:solidFill>
                                    </a:rPr>
                                    <a:t>Cryo</a:t>
                                  </a:r>
                                  <a:r>
                                    <a:rPr lang="en-US" dirty="0" smtClean="0">
                                      <a:solidFill>
                                        <a:schemeClr val="bg1"/>
                                      </a:solidFill>
                                    </a:rPr>
                                    <a:t> maintenance = 14 months</a:t>
                                  </a:r>
                                  <a:endParaRPr lang="en-US" dirty="0">
                                    <a:solidFill>
                                      <a:schemeClr val="bg1"/>
                                    </a:solidFill>
                                  </a:endParaRPr>
                                </a:p>
                              </a:txBody>
                              <a:useSpRect/>
                            </a:txSp>
                          </a:sp>
                        </a:grpSp>
                        <a:grpSp>
                          <a:nvGrpSpPr>
                            <a:cNvPr id="44" name="Group 43"/>
                            <a:cNvGrpSpPr/>
                          </a:nvGrpSpPr>
                          <a:grpSpPr>
                            <a:xfrm>
                              <a:off x="152400" y="2058194"/>
                              <a:ext cx="1033616" cy="4254738"/>
                              <a:chOff x="152400" y="2058194"/>
                              <a:chExt cx="1033616" cy="4254738"/>
                            </a:xfrm>
                          </a:grpSpPr>
                          <a:cxnSp>
                            <a:nvCxnSpPr>
                              <a:cNvPr id="18" name="Straight Arrow Connector 17"/>
                              <a:cNvCxnSpPr/>
                            </a:nvCxnSpPr>
                            <a:spPr>
                              <a:xfrm rot="5400000" flipH="1" flipV="1">
                                <a:off x="-1408906" y="3924300"/>
                                <a:ext cx="3733006"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152400" y="5943600"/>
                                <a:ext cx="103361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Beam off</a:t>
                                  </a:r>
                                  <a:endParaRPr lang="en-US" dirty="0"/>
                                </a:p>
                              </a:txBody>
                              <a:useSpRect/>
                            </a:txSp>
                          </a:sp>
                        </a:grpSp>
                        <a:grpSp>
                          <a:nvGrpSpPr>
                            <a:cNvPr id="45" name="Group 44"/>
                            <a:cNvGrpSpPr/>
                          </a:nvGrpSpPr>
                          <a:grpSpPr>
                            <a:xfrm>
                              <a:off x="6477000" y="3200400"/>
                              <a:ext cx="1016625" cy="3036332"/>
                              <a:chOff x="6477000" y="3200400"/>
                              <a:chExt cx="1016625" cy="3036332"/>
                            </a:xfrm>
                          </a:grpSpPr>
                          <a:cxnSp>
                            <a:nvCxnSpPr>
                              <a:cNvPr id="21" name="Straight Arrow Connector 20"/>
                              <a:cNvCxnSpPr/>
                            </a:nvCxnSpPr>
                            <a:spPr>
                              <a:xfrm rot="5400000" flipH="1" flipV="1">
                                <a:off x="5525294" y="4533106"/>
                                <a:ext cx="2666206"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6477000" y="5867400"/>
                                <a:ext cx="101662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Beam on</a:t>
                                  </a:r>
                                  <a:endParaRPr lang="en-US" dirty="0"/>
                                </a:p>
                              </a:txBody>
                              <a:useSpRect/>
                            </a:txSp>
                          </a:sp>
                        </a:grpSp>
                        <a:grpSp>
                          <a:nvGrpSpPr>
                            <a:cNvPr id="35" name="Group 34"/>
                            <a:cNvGrpSpPr/>
                          </a:nvGrpSpPr>
                          <a:grpSpPr>
                            <a:xfrm>
                              <a:off x="1066800" y="4343400"/>
                              <a:ext cx="4572000" cy="369332"/>
                              <a:chOff x="1371600" y="3352800"/>
                              <a:chExt cx="4648200" cy="369332"/>
                            </a:xfrm>
                          </a:grpSpPr>
                          <a:sp>
                            <a:nvSpPr>
                              <a:cNvPr id="27" name="Rectangle 26"/>
                              <a:cNvSpPr/>
                            </a:nvSpPr>
                            <a:spPr>
                              <a:xfrm>
                                <a:off x="1371600" y="3352800"/>
                                <a:ext cx="4648200" cy="304800"/>
                              </a:xfrm>
                              <a:prstGeom prst="rect">
                                <a:avLst/>
                              </a:prstGeom>
                              <a:solidFill>
                                <a:srgbClr val="7030A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2514600" y="3352800"/>
                                <a:ext cx="176150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R2E = 15 months</a:t>
                                  </a:r>
                                  <a:endParaRPr lang="en-US" dirty="0">
                                    <a:solidFill>
                                      <a:schemeClr val="bg1"/>
                                    </a:solidFill>
                                  </a:endParaRPr>
                                </a:p>
                              </a:txBody>
                              <a:useSpRect/>
                            </a:txSp>
                          </a:sp>
                        </a:grpSp>
                        <a:grpSp>
                          <a:nvGrpSpPr>
                            <a:cNvPr id="38" name="Group 37"/>
                            <a:cNvGrpSpPr/>
                          </a:nvGrpSpPr>
                          <a:grpSpPr>
                            <a:xfrm>
                              <a:off x="1676400" y="3276600"/>
                              <a:ext cx="3276600" cy="369332"/>
                              <a:chOff x="1752600" y="5334000"/>
                              <a:chExt cx="3276600" cy="369332"/>
                            </a:xfrm>
                          </a:grpSpPr>
                          <a:sp>
                            <a:nvSpPr>
                              <a:cNvPr id="33" name="Rectangle 32"/>
                              <a:cNvSpPr/>
                            </a:nvSpPr>
                            <a:spPr>
                              <a:xfrm>
                                <a:off x="1752600" y="5334000"/>
                                <a:ext cx="3276600" cy="304800"/>
                              </a:xfrm>
                              <a:prstGeom prst="rect">
                                <a:avLst/>
                              </a:prstGeom>
                              <a:solidFill>
                                <a:srgbClr val="FFC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TextBox 33"/>
                              <a:cNvSpPr txBox="1"/>
                            </a:nvSpPr>
                            <a:spPr>
                              <a:xfrm>
                                <a:off x="1905000" y="5334000"/>
                                <a:ext cx="291022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Other </a:t>
                                  </a:r>
                                  <a:r>
                                    <a:rPr lang="en-US" dirty="0" err="1" smtClean="0"/>
                                    <a:t>cryo</a:t>
                                  </a:r>
                                  <a:r>
                                    <a:rPr lang="en-US" dirty="0" smtClean="0"/>
                                    <a:t>-magnet activities</a:t>
                                  </a:r>
                                  <a:endParaRPr lang="en-US" dirty="0"/>
                                </a:p>
                              </a:txBody>
                              <a:useSpRect/>
                            </a:txSp>
                          </a:sp>
                        </a:grpSp>
                        <a:grpSp>
                          <a:nvGrpSpPr>
                            <a:cNvPr id="47" name="Group 46"/>
                            <a:cNvGrpSpPr/>
                          </a:nvGrpSpPr>
                          <a:grpSpPr>
                            <a:xfrm>
                              <a:off x="685800" y="5791200"/>
                              <a:ext cx="5943600" cy="614065"/>
                              <a:chOff x="685800" y="5791200"/>
                              <a:chExt cx="5943600" cy="614065"/>
                            </a:xfrm>
                          </a:grpSpPr>
                          <a:sp>
                            <a:nvSpPr>
                              <a:cNvPr id="41" name="TextBox 40"/>
                              <a:cNvSpPr txBox="1"/>
                            </a:nvSpPr>
                            <a:spPr>
                              <a:xfrm>
                                <a:off x="2895600" y="5943600"/>
                                <a:ext cx="1537922"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solidFill>
                                        <a:srgbClr val="FF0000"/>
                                      </a:solidFill>
                                    </a:rPr>
                                    <a:t>19 months</a:t>
                                  </a:r>
                                  <a:endParaRPr lang="en-US" sz="2400" b="1" dirty="0">
                                    <a:solidFill>
                                      <a:srgbClr val="FF0000"/>
                                    </a:solidFill>
                                  </a:endParaRPr>
                                </a:p>
                              </a:txBody>
                              <a:useSpRect/>
                            </a:txSp>
                          </a:sp>
                          <a:cxnSp>
                            <a:nvCxnSpPr>
                              <a:cNvPr id="43" name="Straight Arrow Connector 42"/>
                              <a:cNvCxnSpPr/>
                            </a:nvCxnSpPr>
                            <a:spPr>
                              <a:xfrm>
                                <a:off x="685800" y="5791200"/>
                                <a:ext cx="5943600" cy="1588"/>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grpSp>
                        <a:grpSp>
                          <a:nvGrpSpPr>
                            <a:cNvPr id="49" name="Group 48"/>
                            <a:cNvGrpSpPr/>
                          </a:nvGrpSpPr>
                          <a:grpSpPr>
                            <a:xfrm>
                              <a:off x="1676400" y="3810000"/>
                              <a:ext cx="5576317" cy="369332"/>
                              <a:chOff x="1676400" y="4038600"/>
                              <a:chExt cx="5576317" cy="369332"/>
                            </a:xfrm>
                          </a:grpSpPr>
                          <a:grpSp>
                            <a:nvGrpSpPr>
                              <a:cNvPr id="32" name="Group 35"/>
                              <a:cNvGrpSpPr/>
                            </a:nvGrpSpPr>
                            <a:grpSpPr>
                              <a:xfrm>
                                <a:off x="1676400" y="4038600"/>
                                <a:ext cx="3657600" cy="369332"/>
                                <a:chOff x="1676400" y="4038600"/>
                                <a:chExt cx="3657600" cy="369332"/>
                              </a:xfrm>
                            </a:grpSpPr>
                            <a:sp>
                              <a:nvSpPr>
                                <a:cNvPr id="29" name="Rectangle 28"/>
                                <a:cNvSpPr/>
                              </a:nvSpPr>
                              <a:spPr>
                                <a:xfrm>
                                  <a:off x="1676400" y="4038600"/>
                                  <a:ext cx="3657600" cy="304800"/>
                                </a:xfrm>
                                <a:prstGeom prst="rect">
                                  <a:avLst/>
                                </a:prstGeom>
                                <a:solidFill>
                                  <a:srgbClr val="FFC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1905000" y="4038600"/>
                                  <a:ext cx="27678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DS Collimators = 12 months</a:t>
                                    </a:r>
                                    <a:endParaRPr lang="en-US" dirty="0"/>
                                  </a:p>
                                </a:txBody>
                                <a:useSpRect/>
                              </a:txSp>
                            </a:sp>
                          </a:grpSp>
                          <a:sp>
                            <a:nvSpPr>
                              <a:cNvPr id="48" name="TextBox 47"/>
                              <a:cNvSpPr txBox="1"/>
                            </a:nvSpPr>
                            <a:spPr>
                              <a:xfrm>
                                <a:off x="5486400" y="4038600"/>
                                <a:ext cx="176631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 months if 2013</a:t>
                                  </a:r>
                                  <a:endParaRPr lang="en-US" dirty="0"/>
                                </a:p>
                              </a:txBody>
                              <a:useSpRect/>
                            </a:txSp>
                          </a:sp>
                        </a:grpSp>
                        <a:grpSp>
                          <a:nvGrpSpPr>
                            <a:cNvPr id="52" name="Group 51"/>
                            <a:cNvGrpSpPr/>
                          </a:nvGrpSpPr>
                          <a:grpSpPr>
                            <a:xfrm>
                              <a:off x="1219200" y="4876800"/>
                              <a:ext cx="7099174" cy="369332"/>
                              <a:chOff x="1371600" y="4724400"/>
                              <a:chExt cx="7099174" cy="369332"/>
                            </a:xfrm>
                          </a:grpSpPr>
                          <a:grpSp>
                            <a:nvGrpSpPr>
                              <a:cNvPr id="37" name="Group 36"/>
                              <a:cNvGrpSpPr/>
                            </a:nvGrpSpPr>
                            <a:grpSpPr>
                              <a:xfrm>
                                <a:off x="1371600" y="4724400"/>
                                <a:ext cx="4648200" cy="369332"/>
                                <a:chOff x="1371600" y="4724400"/>
                                <a:chExt cx="4648200" cy="369332"/>
                              </a:xfrm>
                            </a:grpSpPr>
                            <a:sp>
                              <a:nvSpPr>
                                <a:cNvPr id="31" name="Rectangle 30"/>
                                <a:cNvSpPr/>
                              </a:nvSpPr>
                              <a:spPr>
                                <a:xfrm>
                                  <a:off x="1371600" y="4724400"/>
                                  <a:ext cx="4648200" cy="304800"/>
                                </a:xfrm>
                                <a:prstGeom prst="rect">
                                  <a:avLst/>
                                </a:prstGeom>
                                <a:solidFill>
                                  <a:srgbClr val="00B05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TextBox 31"/>
                                <a:cNvSpPr txBox="1"/>
                              </a:nvSpPr>
                              <a:spPr>
                                <a:xfrm>
                                  <a:off x="1905000" y="4724400"/>
                                  <a:ext cx="257532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Experiments = 15 months</a:t>
                                    </a:r>
                                    <a:endParaRPr lang="en-US" dirty="0"/>
                                  </a:p>
                                </a:txBody>
                                <a:useSpRect/>
                              </a:txSp>
                            </a:sp>
                          </a:grpSp>
                          <a:sp>
                            <a:nvSpPr>
                              <a:cNvPr id="50" name="Rectangle 49"/>
                              <a:cNvSpPr/>
                            </a:nvSpPr>
                            <a:spPr>
                              <a:xfrm>
                                <a:off x="6019800" y="4724400"/>
                                <a:ext cx="8382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6934200" y="4724400"/>
                                <a:ext cx="15365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CMS </a:t>
                                  </a:r>
                                  <a:r>
                                    <a:rPr lang="en-US" dirty="0" err="1" smtClean="0"/>
                                    <a:t>bakeout</a:t>
                                  </a:r>
                                  <a:r>
                                    <a:rPr lang="en-US" dirty="0" smtClean="0"/>
                                    <a:t>?</a:t>
                                  </a:r>
                                  <a:endParaRPr lang="en-US" dirty="0"/>
                                </a:p>
                              </a:txBody>
                              <a:useSpRect/>
                            </a:txSp>
                          </a:sp>
                        </a:grpSp>
                        <a:grpSp>
                          <a:nvGrpSpPr>
                            <a:cNvPr id="62" name="Group 61"/>
                            <a:cNvGrpSpPr/>
                          </a:nvGrpSpPr>
                          <a:grpSpPr>
                            <a:xfrm>
                              <a:off x="5105400" y="1600200"/>
                              <a:ext cx="2573829" cy="2209800"/>
                              <a:chOff x="5105400" y="1600200"/>
                              <a:chExt cx="2573829" cy="2209800"/>
                            </a:xfrm>
                          </a:grpSpPr>
                          <a:sp>
                            <a:nvSpPr>
                              <a:cNvPr id="46" name="TextBox 45"/>
                              <a:cNvSpPr txBox="1"/>
                            </a:nvSpPr>
                            <a:spPr>
                              <a:xfrm>
                                <a:off x="6019800" y="1600200"/>
                                <a:ext cx="165942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Same resources</a:t>
                                  </a:r>
                                  <a:endParaRPr lang="en-US" dirty="0"/>
                                </a:p>
                              </a:txBody>
                              <a:useSpRect/>
                            </a:txSp>
                          </a:sp>
                          <a:cxnSp>
                            <a:nvCxnSpPr>
                              <a:cNvPr id="55" name="Straight Arrow Connector 54"/>
                              <a:cNvCxnSpPr>
                                <a:endCxn id="6" idx="3"/>
                              </a:cNvCxnSpPr>
                            </a:nvCxnSpPr>
                            <a:spPr>
                              <a:xfrm rot="10800000" flipV="1">
                                <a:off x="5585722" y="1981200"/>
                                <a:ext cx="434078" cy="304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9" name="Straight Arrow Connector 58"/>
                              <a:cNvCxnSpPr/>
                            </a:nvCxnSpPr>
                            <a:spPr>
                              <a:xfrm rot="5400000">
                                <a:off x="4876800" y="2209800"/>
                                <a:ext cx="1371600" cy="914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rot="5400000">
                                <a:off x="4762500" y="2552700"/>
                                <a:ext cx="1828800" cy="685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c>
      </w:tr>
      <w:tr w:rsidR="00A210E4" w:rsidRPr="002838C7" w:rsidTr="00BF2A23">
        <w:trPr>
          <w:jc w:val="center"/>
        </w:trPr>
        <w:tc>
          <w:tcPr>
            <w:tcW w:w="9855" w:type="dxa"/>
          </w:tcPr>
          <w:p w:rsidR="00A210E4" w:rsidRPr="002838C7" w:rsidRDefault="00A210E4" w:rsidP="00BF2A23">
            <w:pPr>
              <w:pStyle w:val="FigureCaptionMultiLine"/>
              <w:rPr>
                <w:kern w:val="16"/>
              </w:rPr>
            </w:pPr>
            <w:r w:rsidRPr="002838C7">
              <w:rPr>
                <w:kern w:val="16"/>
              </w:rPr>
              <w:t>Figure 1: First estimate for the length of the shutdown, using the activities considered as critical. This does not include any real analysis of co-activity or any resource/manpower considerations</w:t>
            </w:r>
          </w:p>
        </w:tc>
      </w:tr>
    </w:tbl>
    <w:p w:rsidR="00A210E4" w:rsidRPr="002838C7" w:rsidRDefault="00A210E4" w:rsidP="00A210E4">
      <w:pPr>
        <w:pStyle w:val="BodyTextIndent"/>
        <w:rPr>
          <w:kern w:val="16"/>
        </w:rPr>
      </w:pPr>
    </w:p>
    <w:p w:rsidR="00A210E4" w:rsidRPr="002838C7" w:rsidRDefault="00A210E4" w:rsidP="00A210E4">
      <w:pPr>
        <w:pStyle w:val="BodyTextIndent"/>
        <w:rPr>
          <w:kern w:val="16"/>
        </w:rPr>
        <w:sectPr w:rsidR="00A210E4" w:rsidRPr="002838C7" w:rsidSect="00897AC6">
          <w:footnotePr>
            <w:pos w:val="beneathText"/>
            <w:numFmt w:val="chicago"/>
          </w:footnotePr>
          <w:endnotePr>
            <w:numFmt w:val="decimal"/>
          </w:endnotePr>
          <w:type w:val="continuous"/>
          <w:pgSz w:w="11907" w:h="16840" w:code="9"/>
          <w:pgMar w:top="2098" w:right="1134" w:bottom="1080" w:left="1134" w:header="2102" w:footer="1080" w:gutter="0"/>
          <w:cols w:space="288"/>
          <w:docGrid w:linePitch="360"/>
        </w:sectPr>
      </w:pPr>
    </w:p>
    <w:p w:rsidR="00A210E4" w:rsidRPr="002838C7" w:rsidRDefault="00A210E4" w:rsidP="00A210E4">
      <w:pPr>
        <w:pStyle w:val="Heading3"/>
        <w:spacing w:before="0"/>
      </w:pPr>
      <w:proofErr w:type="gramStart"/>
      <w:r w:rsidRPr="002838C7">
        <w:lastRenderedPageBreak/>
        <w:t>2012 or 2013?</w:t>
      </w:r>
      <w:proofErr w:type="gramEnd"/>
    </w:p>
    <w:p w:rsidR="00A210E4" w:rsidRPr="002838C7" w:rsidRDefault="00A210E4" w:rsidP="00A210E4">
      <w:pPr>
        <w:pStyle w:val="BodyTextIndent"/>
      </w:pPr>
      <w:r w:rsidRPr="002838C7">
        <w:t xml:space="preserve">The second question looked at during </w:t>
      </w:r>
      <w:r w:rsidR="008B1F2D" w:rsidRPr="002838C7">
        <w:t>th</w:t>
      </w:r>
      <w:r w:rsidR="008B1F2D">
        <w:t>ese</w:t>
      </w:r>
      <w:r w:rsidR="008B1F2D" w:rsidRPr="002838C7">
        <w:t xml:space="preserve"> </w:t>
      </w:r>
      <w:r w:rsidRPr="002838C7">
        <w:t>session</w:t>
      </w:r>
      <w:r w:rsidR="008B1F2D">
        <w:t>s</w:t>
      </w:r>
      <w:r w:rsidRPr="002838C7">
        <w:t xml:space="preserve"> was what would be the consequences of delaying the shutdown from 2012 to 2013. Table 2 summarises these consequences. </w:t>
      </w:r>
    </w:p>
    <w:p w:rsidR="00A210E4" w:rsidRPr="002838C7" w:rsidRDefault="00A210E4" w:rsidP="00A210E4">
      <w:pPr>
        <w:pStyle w:val="BodyTextIndent"/>
      </w:pPr>
      <w:r w:rsidRPr="002838C7">
        <w:t xml:space="preserve">There are a certain number of risks in delaying the shutdown, these risks concern mainly the maintenance of electrical, cooling and ventilation systems. There is also a question for the reliability of beam operation in 2012, if the R2E mitigation measures are not implemented. The question here is “Will the number of R2E induced failures expected disturb beam operation?” The answer to this question was not clear. Therefore it was not possible to really estimate the risk of continuing in 2012 from an R2E perspective. The answer seems to be </w:t>
      </w:r>
      <w:r w:rsidR="00B46668">
        <w:t xml:space="preserve">“it should be </w:t>
      </w:r>
      <w:r w:rsidRPr="002838C7">
        <w:t>just OK”.</w:t>
      </w:r>
    </w:p>
    <w:p w:rsidR="00A210E4" w:rsidRPr="002838C7" w:rsidRDefault="00A210E4" w:rsidP="00A210E4">
      <w:pPr>
        <w:pStyle w:val="BodyTextIndent"/>
      </w:pPr>
      <w:r w:rsidRPr="002838C7">
        <w:t xml:space="preserve">There are a certain number of advantages to delaying the shutdown to 2013. The full DS collimator hardware will only be available at the end of 2012; therefore a shutdown in 2013 allows more time and flexibility for installation. Similarly the delayed shutdown would allow more time for system development prior to installation. This was considered as important by the kicker and the access system teams. The R2E mitigation measures would also benefit from a delayed shutdown if it is necessary to plan for major underground civil engineering to displace </w:t>
      </w:r>
      <w:r w:rsidRPr="002838C7">
        <w:lastRenderedPageBreak/>
        <w:t xml:space="preserve">the safe-room at </w:t>
      </w:r>
      <w:r w:rsidR="00BF2A23">
        <w:t>P</w:t>
      </w:r>
      <w:r w:rsidR="00BF2A23" w:rsidRPr="002838C7">
        <w:t xml:space="preserve">oint </w:t>
      </w:r>
      <w:r w:rsidRPr="002838C7">
        <w:t>7. It will not be possible to prepare this work in time for a shutdown in 2012. Finally it should not be forgotten that the experiments will benefit from delayed shutdown, by, hopefully, making major new physics discoveries.</w:t>
      </w:r>
    </w:p>
    <w:p w:rsidR="00A210E4" w:rsidRPr="002838C7" w:rsidRDefault="00A210E4" w:rsidP="00A210E4">
      <w:pPr>
        <w:pStyle w:val="TableCaption"/>
        <w:rPr>
          <w:kern w:val="16"/>
        </w:rPr>
      </w:pPr>
      <w:r w:rsidRPr="002838C7">
        <w:rPr>
          <w:kern w:val="16"/>
        </w:rPr>
        <w:t>Table 2: 2012 or 2013?</w:t>
      </w:r>
    </w:p>
    <w:tbl>
      <w:tblPr>
        <w:tblW w:w="0" w:type="auto"/>
        <w:tblInd w:w="108" w:type="dxa"/>
        <w:tblBorders>
          <w:top w:val="single" w:sz="12" w:space="0" w:color="auto"/>
          <w:bottom w:val="single" w:sz="12" w:space="0" w:color="auto"/>
          <w:insideH w:val="single" w:sz="4" w:space="0" w:color="auto"/>
        </w:tblBorders>
        <w:tblLook w:val="0000"/>
      </w:tblPr>
      <w:tblGrid>
        <w:gridCol w:w="2392"/>
        <w:gridCol w:w="2391"/>
      </w:tblGrid>
      <w:tr w:rsidR="00A210E4" w:rsidRPr="002838C7" w:rsidTr="00BF2A23">
        <w:trPr>
          <w:trHeight w:val="327"/>
        </w:trPr>
        <w:tc>
          <w:tcPr>
            <w:tcW w:w="2392" w:type="dxa"/>
            <w:tcBorders>
              <w:top w:val="single" w:sz="12" w:space="0" w:color="auto"/>
              <w:bottom w:val="single" w:sz="12" w:space="0" w:color="auto"/>
            </w:tcBorders>
          </w:tcPr>
          <w:p w:rsidR="00A210E4" w:rsidRPr="00D62E29" w:rsidRDefault="00A210E4" w:rsidP="00BF2A23">
            <w:pPr>
              <w:pStyle w:val="TableCaption"/>
              <w:jc w:val="left"/>
              <w:rPr>
                <w:b/>
                <w:bCs/>
                <w:kern w:val="16"/>
                <w:sz w:val="18"/>
                <w:szCs w:val="18"/>
              </w:rPr>
            </w:pPr>
            <w:r w:rsidRPr="00D62E29">
              <w:rPr>
                <w:b/>
                <w:bCs/>
                <w:kern w:val="16"/>
                <w:sz w:val="18"/>
                <w:szCs w:val="18"/>
              </w:rPr>
              <w:t>Preference for 2012</w:t>
            </w:r>
          </w:p>
        </w:tc>
        <w:tc>
          <w:tcPr>
            <w:tcW w:w="2391" w:type="dxa"/>
            <w:tcBorders>
              <w:top w:val="single" w:sz="12" w:space="0" w:color="auto"/>
              <w:bottom w:val="single" w:sz="12" w:space="0" w:color="auto"/>
            </w:tcBorders>
          </w:tcPr>
          <w:p w:rsidR="00A210E4" w:rsidRPr="00D62E29" w:rsidRDefault="00A210E4" w:rsidP="00BF2A23">
            <w:pPr>
              <w:pStyle w:val="TableCaption"/>
              <w:jc w:val="left"/>
              <w:rPr>
                <w:b/>
                <w:bCs/>
                <w:kern w:val="16"/>
                <w:sz w:val="18"/>
                <w:szCs w:val="18"/>
              </w:rPr>
            </w:pPr>
            <w:r w:rsidRPr="00D62E29">
              <w:rPr>
                <w:b/>
                <w:bCs/>
                <w:kern w:val="16"/>
                <w:sz w:val="18"/>
                <w:szCs w:val="18"/>
              </w:rPr>
              <w:t>Preference for 2013</w:t>
            </w:r>
          </w:p>
        </w:tc>
      </w:tr>
      <w:tr w:rsidR="00A210E4" w:rsidRPr="002838C7" w:rsidTr="00BF2A23">
        <w:trPr>
          <w:trHeight w:val="327"/>
        </w:trPr>
        <w:tc>
          <w:tcPr>
            <w:tcW w:w="2392" w:type="dxa"/>
            <w:tcBorders>
              <w:top w:val="single" w:sz="12" w:space="0" w:color="auto"/>
            </w:tcBorders>
          </w:tcPr>
          <w:p w:rsidR="00A210E4" w:rsidRPr="002838C7" w:rsidRDefault="00A210E4" w:rsidP="00BF2A23">
            <w:pPr>
              <w:pStyle w:val="TableCaption"/>
              <w:jc w:val="left"/>
              <w:rPr>
                <w:kern w:val="16"/>
                <w:sz w:val="18"/>
                <w:szCs w:val="18"/>
              </w:rPr>
            </w:pPr>
            <w:r w:rsidRPr="002838C7">
              <w:rPr>
                <w:kern w:val="16"/>
                <w:sz w:val="18"/>
                <w:szCs w:val="18"/>
              </w:rPr>
              <w:t xml:space="preserve">Maintenance of services. </w:t>
            </w:r>
          </w:p>
          <w:p w:rsidR="00A210E4" w:rsidRPr="002838C7" w:rsidRDefault="00A210E4" w:rsidP="00BF2A23">
            <w:pPr>
              <w:pStyle w:val="TableCaption"/>
              <w:jc w:val="left"/>
              <w:rPr>
                <w:kern w:val="16"/>
                <w:sz w:val="18"/>
                <w:szCs w:val="18"/>
              </w:rPr>
            </w:pPr>
            <w:r w:rsidRPr="002838C7">
              <w:rPr>
                <w:kern w:val="16"/>
                <w:sz w:val="18"/>
                <w:szCs w:val="18"/>
              </w:rPr>
              <w:t>No full maintenance done since January 2009.</w:t>
            </w:r>
          </w:p>
          <w:p w:rsidR="00A210E4" w:rsidRPr="002838C7" w:rsidRDefault="00A210E4" w:rsidP="00BF2A23">
            <w:pPr>
              <w:pStyle w:val="TableCaption"/>
              <w:jc w:val="left"/>
              <w:rPr>
                <w:sz w:val="18"/>
                <w:szCs w:val="18"/>
              </w:rPr>
            </w:pPr>
          </w:p>
        </w:tc>
        <w:tc>
          <w:tcPr>
            <w:tcW w:w="2391" w:type="dxa"/>
            <w:tcBorders>
              <w:top w:val="single" w:sz="12" w:space="0" w:color="auto"/>
            </w:tcBorders>
          </w:tcPr>
          <w:p w:rsidR="00A210E4" w:rsidRPr="002838C7" w:rsidRDefault="00A210E4" w:rsidP="00BF2A23">
            <w:pPr>
              <w:pStyle w:val="TableCaption"/>
              <w:jc w:val="left"/>
              <w:rPr>
                <w:kern w:val="16"/>
                <w:sz w:val="18"/>
                <w:szCs w:val="18"/>
              </w:rPr>
            </w:pPr>
            <w:r w:rsidRPr="002838C7">
              <w:rPr>
                <w:kern w:val="16"/>
                <w:sz w:val="18"/>
                <w:szCs w:val="18"/>
              </w:rPr>
              <w:t>DS Collimator installation</w:t>
            </w:r>
          </w:p>
          <w:p w:rsidR="00000000" w:rsidRDefault="00A210E4">
            <w:pPr>
              <w:pStyle w:val="BodyTextIndent"/>
              <w:ind w:firstLine="0"/>
              <w:rPr>
                <w:sz w:val="18"/>
                <w:szCs w:val="18"/>
              </w:rPr>
            </w:pPr>
            <w:r w:rsidRPr="002838C7">
              <w:rPr>
                <w:sz w:val="18"/>
                <w:szCs w:val="18"/>
              </w:rPr>
              <w:t>Late availability of hardware</w:t>
            </w:r>
          </w:p>
        </w:tc>
      </w:tr>
      <w:tr w:rsidR="00A210E4" w:rsidRPr="002838C7" w:rsidTr="00BF2A23">
        <w:trPr>
          <w:trHeight w:val="327"/>
        </w:trPr>
        <w:tc>
          <w:tcPr>
            <w:tcW w:w="2392" w:type="dxa"/>
          </w:tcPr>
          <w:p w:rsidR="00A210E4" w:rsidRPr="002838C7" w:rsidRDefault="00DD14F2" w:rsidP="00BF2A23">
            <w:pPr>
              <w:pStyle w:val="TableCaption"/>
              <w:jc w:val="left"/>
              <w:rPr>
                <w:kern w:val="16"/>
                <w:sz w:val="18"/>
                <w:szCs w:val="18"/>
              </w:rPr>
            </w:pPr>
            <w:r w:rsidRPr="002838C7">
              <w:rPr>
                <w:sz w:val="18"/>
                <w:szCs w:val="18"/>
              </w:rPr>
              <w:t>UPS reliability</w:t>
            </w:r>
          </w:p>
        </w:tc>
        <w:tc>
          <w:tcPr>
            <w:tcW w:w="2391" w:type="dxa"/>
          </w:tcPr>
          <w:p w:rsidR="00A210E4" w:rsidRPr="002838C7" w:rsidRDefault="00A210E4" w:rsidP="00BF2A23">
            <w:pPr>
              <w:pStyle w:val="TableCaption"/>
              <w:jc w:val="left"/>
              <w:rPr>
                <w:kern w:val="16"/>
                <w:sz w:val="18"/>
                <w:szCs w:val="18"/>
              </w:rPr>
            </w:pPr>
            <w:r w:rsidRPr="002838C7">
              <w:rPr>
                <w:kern w:val="16"/>
                <w:sz w:val="18"/>
                <w:szCs w:val="18"/>
              </w:rPr>
              <w:t>Kicker and safety systems</w:t>
            </w:r>
          </w:p>
          <w:p w:rsidR="00A210E4" w:rsidRPr="002838C7" w:rsidRDefault="00A210E4" w:rsidP="00BF2A23">
            <w:pPr>
              <w:pStyle w:val="TableCaption"/>
              <w:jc w:val="left"/>
              <w:rPr>
                <w:sz w:val="18"/>
                <w:szCs w:val="18"/>
              </w:rPr>
            </w:pPr>
            <w:r w:rsidRPr="002838C7">
              <w:rPr>
                <w:sz w:val="18"/>
                <w:szCs w:val="18"/>
              </w:rPr>
              <w:t>Additional development time</w:t>
            </w:r>
          </w:p>
        </w:tc>
      </w:tr>
      <w:tr w:rsidR="00A210E4" w:rsidRPr="002838C7" w:rsidTr="00BF2A23">
        <w:trPr>
          <w:trHeight w:val="327"/>
        </w:trPr>
        <w:tc>
          <w:tcPr>
            <w:tcW w:w="2392" w:type="dxa"/>
          </w:tcPr>
          <w:p w:rsidR="00A210E4" w:rsidRPr="002838C7" w:rsidRDefault="00DD14F2" w:rsidP="00BF2A23">
            <w:pPr>
              <w:pStyle w:val="TableCaption"/>
              <w:jc w:val="left"/>
              <w:rPr>
                <w:kern w:val="16"/>
                <w:sz w:val="18"/>
                <w:szCs w:val="18"/>
              </w:rPr>
            </w:pPr>
            <w:r w:rsidRPr="002838C7">
              <w:rPr>
                <w:kern w:val="16"/>
                <w:sz w:val="18"/>
                <w:szCs w:val="18"/>
              </w:rPr>
              <w:t>R2E: Will SEU perturb beam operation in 2012?</w:t>
            </w:r>
          </w:p>
        </w:tc>
        <w:tc>
          <w:tcPr>
            <w:tcW w:w="2391" w:type="dxa"/>
          </w:tcPr>
          <w:p w:rsidR="00A210E4" w:rsidRPr="002838C7" w:rsidRDefault="00A210E4" w:rsidP="00BF2A23">
            <w:pPr>
              <w:pStyle w:val="TableCaption"/>
              <w:jc w:val="left"/>
              <w:rPr>
                <w:kern w:val="16"/>
                <w:sz w:val="18"/>
                <w:szCs w:val="18"/>
              </w:rPr>
            </w:pPr>
            <w:r w:rsidRPr="002838C7">
              <w:rPr>
                <w:kern w:val="16"/>
                <w:sz w:val="18"/>
                <w:szCs w:val="18"/>
              </w:rPr>
              <w:t>Experiments</w:t>
            </w:r>
          </w:p>
          <w:p w:rsidR="00A210E4" w:rsidRPr="002838C7" w:rsidRDefault="00A210E4" w:rsidP="00BF2A23">
            <w:pPr>
              <w:pStyle w:val="TableCaption"/>
              <w:jc w:val="left"/>
            </w:pPr>
            <w:r w:rsidRPr="002838C7">
              <w:t>New Physics discoveries</w:t>
            </w:r>
          </w:p>
        </w:tc>
      </w:tr>
      <w:tr w:rsidR="00A210E4" w:rsidRPr="002838C7" w:rsidTr="00BF2A23">
        <w:trPr>
          <w:trHeight w:val="327"/>
        </w:trPr>
        <w:tc>
          <w:tcPr>
            <w:tcW w:w="2392" w:type="dxa"/>
          </w:tcPr>
          <w:p w:rsidR="00A210E4" w:rsidRPr="002838C7" w:rsidRDefault="00A210E4" w:rsidP="00BF2A23">
            <w:pPr>
              <w:pStyle w:val="TableCaption"/>
              <w:jc w:val="left"/>
              <w:rPr>
                <w:kern w:val="16"/>
                <w:sz w:val="18"/>
                <w:szCs w:val="18"/>
              </w:rPr>
            </w:pPr>
          </w:p>
        </w:tc>
        <w:tc>
          <w:tcPr>
            <w:tcW w:w="2391" w:type="dxa"/>
          </w:tcPr>
          <w:p w:rsidR="00A210E4" w:rsidRPr="002838C7" w:rsidRDefault="00A210E4" w:rsidP="00BF2A23">
            <w:pPr>
              <w:pStyle w:val="TableCaption"/>
              <w:jc w:val="left"/>
              <w:rPr>
                <w:kern w:val="16"/>
                <w:sz w:val="18"/>
                <w:szCs w:val="18"/>
              </w:rPr>
            </w:pPr>
            <w:r w:rsidRPr="002838C7">
              <w:rPr>
                <w:kern w:val="16"/>
                <w:sz w:val="18"/>
                <w:szCs w:val="18"/>
              </w:rPr>
              <w:t>R2E: Civil engineering for safe room at point 7</w:t>
            </w:r>
          </w:p>
        </w:tc>
      </w:tr>
    </w:tbl>
    <w:p w:rsidR="00A210E4" w:rsidRPr="002838C7" w:rsidRDefault="00A210E4" w:rsidP="00A210E4">
      <w:pPr>
        <w:pStyle w:val="BodyTextIndent"/>
        <w:rPr>
          <w:kern w:val="16"/>
        </w:rPr>
      </w:pPr>
    </w:p>
    <w:p w:rsidR="00A210E4" w:rsidRPr="002838C7" w:rsidRDefault="00A210E4" w:rsidP="00A210E4">
      <w:pPr>
        <w:pStyle w:val="BodyTextIndent"/>
      </w:pPr>
    </w:p>
    <w:p w:rsidR="00A210E4" w:rsidRPr="002838C7" w:rsidRDefault="00A210E4" w:rsidP="00A210E4">
      <w:pPr>
        <w:pStyle w:val="Heading2"/>
        <w:spacing w:before="180"/>
      </w:pPr>
      <w:r w:rsidRPr="002838C7">
        <w:t>open questions</w:t>
      </w:r>
    </w:p>
    <w:p w:rsidR="00A210E4" w:rsidRPr="002838C7" w:rsidRDefault="00A210E4" w:rsidP="00A210E4">
      <w:pPr>
        <w:pStyle w:val="BodyTextIndent"/>
        <w:rPr>
          <w:kern w:val="16"/>
        </w:rPr>
      </w:pPr>
      <w:r w:rsidRPr="002838C7">
        <w:t xml:space="preserve">As stated previously, we have not included here the constraint of the limited amount of expert manpower </w:t>
      </w:r>
      <w:r w:rsidRPr="002838C7">
        <w:lastRenderedPageBreak/>
        <w:t xml:space="preserve">available to do this work, and in particular the problem that this expert manpower will be needed for more than one of the major tasks. </w:t>
      </w:r>
      <w:r w:rsidRPr="002838C7">
        <w:rPr>
          <w:kern w:val="16"/>
        </w:rPr>
        <w:t xml:space="preserve">As an example, the Splice consolidation, </w:t>
      </w:r>
      <w:proofErr w:type="spellStart"/>
      <w:r w:rsidRPr="002838C7">
        <w:rPr>
          <w:kern w:val="16"/>
        </w:rPr>
        <w:t>cryo</w:t>
      </w:r>
      <w:proofErr w:type="spellEnd"/>
      <w:r w:rsidRPr="002838C7">
        <w:rPr>
          <w:kern w:val="16"/>
        </w:rPr>
        <w:t>-magnet repairs, and the modifications for the installation of the DS collimators all need to same expertise from TE/MSC. Therefore they cannot be scheduled completely in parallel. This shortage of expert manpower will be a driving factor in the length of the shutdown. It is estimated that 200FTE will be needed for the underground work on the splice consolidation</w:t>
      </w:r>
      <w:r w:rsidR="00B46668">
        <w:rPr>
          <w:kern w:val="16"/>
        </w:rPr>
        <w:t xml:space="preserve"> alone</w:t>
      </w:r>
      <w:r w:rsidRPr="002838C7">
        <w:rPr>
          <w:kern w:val="16"/>
        </w:rPr>
        <w:t xml:space="preserve">. Today only 2/3 of this manpower has been identified and even this assumes that there is no other work for these teams, which will certainly not be the case. </w:t>
      </w:r>
    </w:p>
    <w:p w:rsidR="00A210E4" w:rsidRPr="002838C7" w:rsidRDefault="00A210E4" w:rsidP="00A210E4">
      <w:pPr>
        <w:pStyle w:val="BodyTextIndent"/>
        <w:rPr>
          <w:kern w:val="16"/>
        </w:rPr>
      </w:pPr>
      <w:r w:rsidRPr="002838C7">
        <w:rPr>
          <w:kern w:val="16"/>
        </w:rPr>
        <w:t>The same is true for the teams that look after the electrical systems and the cooling and ventilation services, where the expert supervision o</w:t>
      </w:r>
      <w:r w:rsidR="00B46668">
        <w:rPr>
          <w:kern w:val="16"/>
        </w:rPr>
        <w:t>f</w:t>
      </w:r>
      <w:r w:rsidRPr="002838C7">
        <w:rPr>
          <w:kern w:val="16"/>
        </w:rPr>
        <w:t xml:space="preserve"> external contractors will be needed in many areas in parallel. At the same time as all the maintenance and upgrade activities in the LHC, these teams will</w:t>
      </w:r>
      <w:r w:rsidR="00B46668">
        <w:rPr>
          <w:kern w:val="16"/>
        </w:rPr>
        <w:t xml:space="preserve"> also </w:t>
      </w:r>
      <w:r w:rsidRPr="002838C7">
        <w:rPr>
          <w:kern w:val="16"/>
        </w:rPr>
        <w:t>hav</w:t>
      </w:r>
      <w:r w:rsidR="00B46668">
        <w:rPr>
          <w:kern w:val="16"/>
        </w:rPr>
        <w:t>e</w:t>
      </w:r>
      <w:r w:rsidRPr="002838C7">
        <w:rPr>
          <w:kern w:val="16"/>
        </w:rPr>
        <w:t xml:space="preserve"> to work on the R2E equipment displacement, the upgrade of the electrical supply and cooling for </w:t>
      </w:r>
      <w:r w:rsidR="00B46668">
        <w:rPr>
          <w:kern w:val="16"/>
        </w:rPr>
        <w:t xml:space="preserve">both </w:t>
      </w:r>
      <w:r w:rsidRPr="002838C7">
        <w:rPr>
          <w:kern w:val="16"/>
        </w:rPr>
        <w:t>the CERN Computer Centre and the CCC computing facilities.</w:t>
      </w:r>
    </w:p>
    <w:p w:rsidR="00A210E4" w:rsidRPr="002838C7" w:rsidRDefault="00A210E4" w:rsidP="00A210E4">
      <w:pPr>
        <w:pStyle w:val="BodyTextIndent"/>
      </w:pPr>
      <w:r w:rsidRPr="002838C7">
        <w:rPr>
          <w:kern w:val="16"/>
        </w:rPr>
        <w:t>In addition it should not be forgotten that this long shutdown will also be the only opportunity to do major work on the LHC injectors. Such work could be important for the LHC Injector Upgrade project and for the overall Consolidation of the LHC Injector chain, but it will compete directly for the available resources with the work on the LHC itself.</w:t>
      </w:r>
    </w:p>
    <w:p w:rsidR="00A210E4" w:rsidRDefault="00A210E4" w:rsidP="00A210E4">
      <w:pPr>
        <w:pStyle w:val="BodyTextIndent"/>
      </w:pPr>
      <w:r w:rsidRPr="002838C7">
        <w:t>A certain number of tasks were also mentioned, which it is not planned to do, due to lack of time and manpower. The most significant of these was the proposal not to replace the inverted beam screens in 12 Main Dipoles and 3 Short Straight Sections. These beam screens were installed after the incident of September 2008, as there were not sufficient spare beam screens of the correct type to insert in all the damaged magnets that were replaced. Including such tasks will almost certainly mean that the shutdown will take longer</w:t>
      </w:r>
    </w:p>
    <w:p w:rsidR="001C4CC6" w:rsidRDefault="001C4CC6" w:rsidP="001C4CC6">
      <w:pPr>
        <w:pStyle w:val="Heading2"/>
      </w:pPr>
      <w:r>
        <w:t>Summary</w:t>
      </w:r>
    </w:p>
    <w:p w:rsidR="001C4CC6" w:rsidRDefault="001C4CC6" w:rsidP="00B46668">
      <w:pPr>
        <w:autoSpaceDE w:val="0"/>
        <w:autoSpaceDN w:val="0"/>
        <w:adjustRightInd w:val="0"/>
        <w:rPr>
          <w:rFonts w:eastAsiaTheme="minorHAnsi"/>
        </w:rPr>
      </w:pPr>
      <w:r>
        <w:rPr>
          <w:rFonts w:ascii="Times New Roman" w:eastAsiaTheme="minorHAnsi" w:hAnsi="Times New Roman"/>
          <w:szCs w:val="20"/>
          <w:lang w:val="en-US"/>
        </w:rPr>
        <w:t>Based on our present knowledge of activities, the minimal length of the next shutdown is estimated to 19 months to perform the a</w:t>
      </w:r>
      <w:r w:rsidRPr="00E2707E">
        <w:rPr>
          <w:rFonts w:ascii="Times New Roman" w:eastAsiaTheme="minorHAnsi" w:hAnsi="Times New Roman"/>
          <w:szCs w:val="20"/>
          <w:lang w:val="en-US"/>
        </w:rPr>
        <w:t>ctivities to allow high intensity operation at 7TeV</w:t>
      </w:r>
      <w:r>
        <w:rPr>
          <w:rFonts w:ascii="Times New Roman" w:eastAsiaTheme="minorHAnsi" w:hAnsi="Times New Roman"/>
          <w:szCs w:val="20"/>
          <w:lang w:val="en-US"/>
        </w:rPr>
        <w:t xml:space="preserve">, and those </w:t>
      </w:r>
      <w:r w:rsidRPr="00E2707E">
        <w:rPr>
          <w:rFonts w:ascii="Times New Roman" w:eastAsiaTheme="minorHAnsi" w:hAnsi="Times New Roman"/>
          <w:szCs w:val="20"/>
        </w:rPr>
        <w:t>to ensure reliable operation of the LHC for physics</w:t>
      </w:r>
      <w:r>
        <w:rPr>
          <w:rFonts w:ascii="Times New Roman" w:eastAsiaTheme="minorHAnsi" w:hAnsi="Times New Roman"/>
          <w:szCs w:val="20"/>
        </w:rPr>
        <w:t xml:space="preserve">. The delay of the shutdown by one year will </w:t>
      </w:r>
      <w:r w:rsidRPr="00E2707E">
        <w:rPr>
          <w:rFonts w:ascii="Times New Roman" w:eastAsiaTheme="minorHAnsi" w:hAnsi="Times New Roman"/>
          <w:szCs w:val="20"/>
        </w:rPr>
        <w:t>allow more time a</w:t>
      </w:r>
      <w:r>
        <w:rPr>
          <w:rFonts w:ascii="Times New Roman" w:eastAsiaTheme="minorHAnsi" w:hAnsi="Times New Roman"/>
          <w:szCs w:val="20"/>
        </w:rPr>
        <w:t xml:space="preserve">nd flexibility for installation, as well as for development </w:t>
      </w:r>
      <w:r w:rsidRPr="00E2707E">
        <w:rPr>
          <w:rFonts w:ascii="Times New Roman" w:eastAsiaTheme="minorHAnsi" w:hAnsi="Times New Roman"/>
          <w:szCs w:val="20"/>
        </w:rPr>
        <w:t>prior to installation.</w:t>
      </w:r>
      <w:r>
        <w:rPr>
          <w:rFonts w:ascii="Times New Roman" w:eastAsiaTheme="minorHAnsi" w:hAnsi="Times New Roman"/>
          <w:szCs w:val="20"/>
        </w:rPr>
        <w:t xml:space="preserve"> Moreover </w:t>
      </w:r>
      <w:r w:rsidRPr="00E2707E">
        <w:rPr>
          <w:rFonts w:eastAsiaTheme="minorHAnsi"/>
        </w:rPr>
        <w:t xml:space="preserve">the experiments will benefit from </w:t>
      </w:r>
      <w:r>
        <w:rPr>
          <w:rFonts w:eastAsiaTheme="minorHAnsi"/>
        </w:rPr>
        <w:t xml:space="preserve">a </w:t>
      </w:r>
      <w:r w:rsidRPr="00E2707E">
        <w:rPr>
          <w:rFonts w:eastAsiaTheme="minorHAnsi"/>
        </w:rPr>
        <w:t>delayed shutdown, by, hopefully, making major new physics discoveries.</w:t>
      </w:r>
      <w:r>
        <w:rPr>
          <w:rFonts w:eastAsiaTheme="minorHAnsi"/>
        </w:rPr>
        <w:t xml:space="preserve"> The </w:t>
      </w:r>
      <w:r w:rsidR="00B46668">
        <w:rPr>
          <w:rFonts w:eastAsiaTheme="minorHAnsi"/>
        </w:rPr>
        <w:t>risks</w:t>
      </w:r>
      <w:r>
        <w:rPr>
          <w:rFonts w:eastAsiaTheme="minorHAnsi"/>
        </w:rPr>
        <w:t xml:space="preserve"> of a delayed shutdown are related to long period of operation for vital equipment (without full maintenance) and </w:t>
      </w:r>
      <w:r w:rsidR="00B46668">
        <w:rPr>
          <w:rFonts w:eastAsiaTheme="minorHAnsi"/>
        </w:rPr>
        <w:t xml:space="preserve">the </w:t>
      </w:r>
      <w:r>
        <w:rPr>
          <w:rFonts w:eastAsiaTheme="minorHAnsi"/>
        </w:rPr>
        <w:t xml:space="preserve">risks associated with </w:t>
      </w:r>
      <w:r w:rsidR="00B46668">
        <w:rPr>
          <w:rFonts w:eastAsiaTheme="minorHAnsi"/>
        </w:rPr>
        <w:t>R</w:t>
      </w:r>
      <w:r>
        <w:rPr>
          <w:rFonts w:eastAsiaTheme="minorHAnsi"/>
        </w:rPr>
        <w:t xml:space="preserve">adiation to </w:t>
      </w:r>
      <w:r w:rsidR="00BF2A23">
        <w:rPr>
          <w:rFonts w:eastAsiaTheme="minorHAnsi"/>
        </w:rPr>
        <w:t>Electronics</w:t>
      </w:r>
      <w:r>
        <w:rPr>
          <w:rFonts w:eastAsiaTheme="minorHAnsi"/>
        </w:rPr>
        <w:t xml:space="preserve">. Some questions and issues are still open, especially the ones concerning resources. These </w:t>
      </w:r>
      <w:r w:rsidR="00BF2A23">
        <w:rPr>
          <w:rFonts w:eastAsiaTheme="minorHAnsi"/>
        </w:rPr>
        <w:t xml:space="preserve">two </w:t>
      </w:r>
      <w:r>
        <w:rPr>
          <w:rFonts w:eastAsiaTheme="minorHAnsi"/>
        </w:rPr>
        <w:t>sessions are the start point of schedule and resource studies to be performed in 2011.</w:t>
      </w:r>
    </w:p>
    <w:p w:rsidR="001C4CC6" w:rsidRPr="00BC5FD1" w:rsidRDefault="001C4CC6" w:rsidP="00A210E4">
      <w:pPr>
        <w:pStyle w:val="BodyTextIndent"/>
      </w:pPr>
    </w:p>
    <w:p w:rsidR="00D62E29" w:rsidRDefault="00D62E29" w:rsidP="00D62E29">
      <w:pPr>
        <w:pStyle w:val="Heading2"/>
      </w:pPr>
      <w:r>
        <w:lastRenderedPageBreak/>
        <w:t>Acknowledgements</w:t>
      </w:r>
    </w:p>
    <w:p w:rsidR="00D62E29" w:rsidRDefault="00D62E29" w:rsidP="00D62E29">
      <w:pPr>
        <w:autoSpaceDE w:val="0"/>
        <w:autoSpaceDN w:val="0"/>
        <w:adjustRightInd w:val="0"/>
        <w:rPr>
          <w:rFonts w:eastAsiaTheme="minorHAnsi"/>
        </w:rPr>
      </w:pPr>
      <w:r>
        <w:rPr>
          <w:rFonts w:ascii="Times New Roman" w:eastAsiaTheme="minorHAnsi" w:hAnsi="Times New Roman"/>
          <w:szCs w:val="20"/>
          <w:lang w:val="en-US"/>
        </w:rPr>
        <w:t xml:space="preserve">The authors would like to thank all the speakers, who presented their information in a very clear and concise manner. These presentations stimulated a lot of interesting discussion during the workshop, and make an excellent basis for the schedule and resources study to be performed in 2011. </w:t>
      </w:r>
    </w:p>
    <w:p w:rsidR="00D62E29" w:rsidRPr="00BC5FD1" w:rsidRDefault="00D62E29" w:rsidP="00D62E29">
      <w:pPr>
        <w:pStyle w:val="BodyTextIndent"/>
      </w:pPr>
    </w:p>
    <w:p w:rsidR="001560F1" w:rsidRDefault="001560F1" w:rsidP="00B46668">
      <w:pPr>
        <w:pStyle w:val="BodyTextIndent"/>
      </w:pPr>
    </w:p>
    <w:sectPr w:rsidR="001560F1" w:rsidSect="002838C7">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4B" w:rsidRDefault="00F7044B" w:rsidP="00F4265F">
      <w:r>
        <w:separator/>
      </w:r>
    </w:p>
  </w:endnote>
  <w:endnote w:type="continuationSeparator" w:id="0">
    <w:p w:rsidR="00F7044B" w:rsidRDefault="00F7044B" w:rsidP="00F42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4B" w:rsidRDefault="00F7044B" w:rsidP="00F4265F">
      <w:r>
        <w:separator/>
      </w:r>
    </w:p>
  </w:footnote>
  <w:footnote w:type="continuationSeparator" w:id="0">
    <w:p w:rsidR="00F7044B" w:rsidRDefault="00F7044B" w:rsidP="00F42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trackRevisions/>
  <w:defaultTabStop w:val="720"/>
  <w:characterSpacingControl w:val="doNotCompress"/>
  <w:footnotePr>
    <w:pos w:val="beneathText"/>
    <w:numFmt w:val="chicago"/>
    <w:footnote w:id="-1"/>
    <w:footnote w:id="0"/>
  </w:footnotePr>
  <w:endnotePr>
    <w:numFmt w:val="decimal"/>
    <w:endnote w:id="-1"/>
    <w:endnote w:id="0"/>
  </w:endnotePr>
  <w:compat/>
  <w:rsids>
    <w:rsidRoot w:val="00A210E4"/>
    <w:rsid w:val="00052CB4"/>
    <w:rsid w:val="00074A20"/>
    <w:rsid w:val="000A2A9A"/>
    <w:rsid w:val="000A2E09"/>
    <w:rsid w:val="000D0EE2"/>
    <w:rsid w:val="000E1BEA"/>
    <w:rsid w:val="000E28FD"/>
    <w:rsid w:val="000E57D6"/>
    <w:rsid w:val="001202F0"/>
    <w:rsid w:val="0014145F"/>
    <w:rsid w:val="0015344C"/>
    <w:rsid w:val="001560F1"/>
    <w:rsid w:val="00165665"/>
    <w:rsid w:val="001C4CC6"/>
    <w:rsid w:val="001C55A8"/>
    <w:rsid w:val="001D6284"/>
    <w:rsid w:val="001F6FCB"/>
    <w:rsid w:val="00203F00"/>
    <w:rsid w:val="002838C7"/>
    <w:rsid w:val="002C6318"/>
    <w:rsid w:val="002D2A47"/>
    <w:rsid w:val="003003BA"/>
    <w:rsid w:val="003412C6"/>
    <w:rsid w:val="00361BC4"/>
    <w:rsid w:val="00364714"/>
    <w:rsid w:val="00370789"/>
    <w:rsid w:val="0037743E"/>
    <w:rsid w:val="00394F4B"/>
    <w:rsid w:val="003A575A"/>
    <w:rsid w:val="003C2B35"/>
    <w:rsid w:val="003C52DD"/>
    <w:rsid w:val="004A1546"/>
    <w:rsid w:val="004F2A1D"/>
    <w:rsid w:val="00506C77"/>
    <w:rsid w:val="005742D5"/>
    <w:rsid w:val="005779BE"/>
    <w:rsid w:val="005909C8"/>
    <w:rsid w:val="005E1B04"/>
    <w:rsid w:val="005E24F7"/>
    <w:rsid w:val="005F6709"/>
    <w:rsid w:val="00611C8E"/>
    <w:rsid w:val="00612983"/>
    <w:rsid w:val="006304FF"/>
    <w:rsid w:val="006560C3"/>
    <w:rsid w:val="00662C6C"/>
    <w:rsid w:val="006845B5"/>
    <w:rsid w:val="006B3FF3"/>
    <w:rsid w:val="006C58CD"/>
    <w:rsid w:val="006E5CCB"/>
    <w:rsid w:val="006F69A8"/>
    <w:rsid w:val="00705910"/>
    <w:rsid w:val="007230AF"/>
    <w:rsid w:val="00761218"/>
    <w:rsid w:val="007A47F0"/>
    <w:rsid w:val="007B1A5A"/>
    <w:rsid w:val="007D1D1F"/>
    <w:rsid w:val="007F29FF"/>
    <w:rsid w:val="007F354F"/>
    <w:rsid w:val="007F504F"/>
    <w:rsid w:val="00801CB2"/>
    <w:rsid w:val="008554B6"/>
    <w:rsid w:val="00897AC6"/>
    <w:rsid w:val="008A01FD"/>
    <w:rsid w:val="008B1F2D"/>
    <w:rsid w:val="008D10EC"/>
    <w:rsid w:val="008F5E79"/>
    <w:rsid w:val="00963151"/>
    <w:rsid w:val="00973EE7"/>
    <w:rsid w:val="009B15A2"/>
    <w:rsid w:val="009C5D88"/>
    <w:rsid w:val="009D1438"/>
    <w:rsid w:val="009E24BD"/>
    <w:rsid w:val="00A00767"/>
    <w:rsid w:val="00A045D8"/>
    <w:rsid w:val="00A06B28"/>
    <w:rsid w:val="00A210E4"/>
    <w:rsid w:val="00A45AC9"/>
    <w:rsid w:val="00AB1310"/>
    <w:rsid w:val="00AD0058"/>
    <w:rsid w:val="00B216A3"/>
    <w:rsid w:val="00B229FB"/>
    <w:rsid w:val="00B46668"/>
    <w:rsid w:val="00B75D5E"/>
    <w:rsid w:val="00BC515F"/>
    <w:rsid w:val="00BC5FD1"/>
    <w:rsid w:val="00BC6C9C"/>
    <w:rsid w:val="00BF2A23"/>
    <w:rsid w:val="00C53798"/>
    <w:rsid w:val="00C901AA"/>
    <w:rsid w:val="00D452DF"/>
    <w:rsid w:val="00D550FB"/>
    <w:rsid w:val="00D62E29"/>
    <w:rsid w:val="00DA4D63"/>
    <w:rsid w:val="00DB4E64"/>
    <w:rsid w:val="00DD14F2"/>
    <w:rsid w:val="00DE79DC"/>
    <w:rsid w:val="00E06DF8"/>
    <w:rsid w:val="00E14989"/>
    <w:rsid w:val="00E17D87"/>
    <w:rsid w:val="00E47E1F"/>
    <w:rsid w:val="00E86A10"/>
    <w:rsid w:val="00EA515F"/>
    <w:rsid w:val="00EB1E89"/>
    <w:rsid w:val="00EB7520"/>
    <w:rsid w:val="00EC74E3"/>
    <w:rsid w:val="00F4265F"/>
    <w:rsid w:val="00F4797F"/>
    <w:rsid w:val="00F7044B"/>
    <w:rsid w:val="00FA4B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E4"/>
    <w:pPr>
      <w:spacing w:after="0" w:line="240" w:lineRule="auto"/>
      <w:jc w:val="both"/>
    </w:pPr>
    <w:rPr>
      <w:rFonts w:ascii="Times" w:eastAsia="Times New Roman" w:hAnsi="Times" w:cs="Times New Roman"/>
      <w:sz w:val="20"/>
      <w:szCs w:val="24"/>
      <w:lang w:val="en-GB"/>
    </w:rPr>
  </w:style>
  <w:style w:type="paragraph" w:styleId="Heading1">
    <w:name w:val="heading 1"/>
    <w:aliases w:val="Paper Title"/>
    <w:next w:val="AuthorList"/>
    <w:link w:val="Heading1Char"/>
    <w:qFormat/>
    <w:rsid w:val="00A210E4"/>
    <w:pPr>
      <w:keepNext/>
      <w:spacing w:after="60" w:line="240" w:lineRule="auto"/>
      <w:jc w:val="center"/>
      <w:outlineLvl w:val="0"/>
    </w:pPr>
    <w:rPr>
      <w:rFonts w:ascii="Times New Roman" w:eastAsia="Times New Roman" w:hAnsi="Times New Roman" w:cs="Arial"/>
      <w:b/>
      <w:bCs/>
      <w:caps/>
      <w:kern w:val="32"/>
      <w:sz w:val="28"/>
      <w:szCs w:val="32"/>
      <w:lang w:val="en-GB"/>
    </w:rPr>
  </w:style>
  <w:style w:type="paragraph" w:styleId="Heading2">
    <w:name w:val="heading 2"/>
    <w:aliases w:val="Section Heading"/>
    <w:next w:val="BodyTextIndent"/>
    <w:link w:val="Heading2Char"/>
    <w:qFormat/>
    <w:rsid w:val="00A210E4"/>
    <w:pPr>
      <w:keepNext/>
      <w:spacing w:before="240" w:after="60" w:line="240" w:lineRule="auto"/>
      <w:jc w:val="center"/>
      <w:outlineLvl w:val="1"/>
    </w:pPr>
    <w:rPr>
      <w:rFonts w:ascii="Times New Roman" w:eastAsia="Times New Roman" w:hAnsi="Times New Roman" w:cs="Arial"/>
      <w:b/>
      <w:bCs/>
      <w:iCs/>
      <w:caps/>
      <w:kern w:val="16"/>
      <w:sz w:val="24"/>
      <w:szCs w:val="28"/>
      <w:lang w:val="en-GB"/>
    </w:rPr>
  </w:style>
  <w:style w:type="paragraph" w:styleId="Heading3">
    <w:name w:val="heading 3"/>
    <w:aliases w:val="Subsection Heading"/>
    <w:next w:val="BodyTextIndent"/>
    <w:link w:val="Heading3Char"/>
    <w:qFormat/>
    <w:rsid w:val="00A210E4"/>
    <w:pPr>
      <w:keepNext/>
      <w:spacing w:before="120" w:after="60" w:line="240" w:lineRule="auto"/>
      <w:outlineLvl w:val="2"/>
    </w:pPr>
    <w:rPr>
      <w:rFonts w:ascii="Times New Roman" w:eastAsia="Times New Roman" w:hAnsi="Times New Roman"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rsid w:val="00A210E4"/>
    <w:rPr>
      <w:rFonts w:ascii="Times New Roman" w:eastAsia="Times New Roman" w:hAnsi="Times New Roman" w:cs="Arial"/>
      <w:b/>
      <w:bCs/>
      <w:caps/>
      <w:kern w:val="32"/>
      <w:sz w:val="28"/>
      <w:szCs w:val="32"/>
      <w:lang w:val="en-GB"/>
    </w:rPr>
  </w:style>
  <w:style w:type="character" w:customStyle="1" w:styleId="Heading2Char">
    <w:name w:val="Heading 2 Char"/>
    <w:aliases w:val="Section Heading Char"/>
    <w:basedOn w:val="DefaultParagraphFont"/>
    <w:link w:val="Heading2"/>
    <w:rsid w:val="00A210E4"/>
    <w:rPr>
      <w:rFonts w:ascii="Times New Roman" w:eastAsia="Times New Roman" w:hAnsi="Times New Roman" w:cs="Arial"/>
      <w:b/>
      <w:bCs/>
      <w:iCs/>
      <w:caps/>
      <w:kern w:val="16"/>
      <w:sz w:val="24"/>
      <w:szCs w:val="28"/>
      <w:lang w:val="en-GB"/>
    </w:rPr>
  </w:style>
  <w:style w:type="character" w:customStyle="1" w:styleId="Heading3Char">
    <w:name w:val="Heading 3 Char"/>
    <w:aliases w:val="Subsection Heading Char"/>
    <w:basedOn w:val="DefaultParagraphFont"/>
    <w:link w:val="Heading3"/>
    <w:rsid w:val="00A210E4"/>
    <w:rPr>
      <w:rFonts w:ascii="Times New Roman" w:eastAsia="Times New Roman" w:hAnsi="Times New Roman" w:cs="Arial"/>
      <w:bCs/>
      <w:i/>
      <w:sz w:val="24"/>
      <w:szCs w:val="26"/>
      <w:lang w:val="en-GB"/>
    </w:rPr>
  </w:style>
  <w:style w:type="paragraph" w:customStyle="1" w:styleId="AbstractTitle">
    <w:name w:val="Abstract Title"/>
    <w:next w:val="BodyTextIndent"/>
    <w:rsid w:val="00A210E4"/>
    <w:pPr>
      <w:spacing w:after="0" w:line="240" w:lineRule="auto"/>
    </w:pPr>
    <w:rPr>
      <w:rFonts w:ascii="Times New Roman" w:eastAsia="Times New Roman" w:hAnsi="Times New Roman" w:cs="Times New Roman"/>
      <w:i/>
      <w:sz w:val="24"/>
      <w:szCs w:val="24"/>
      <w:lang w:val="en-GB"/>
    </w:rPr>
  </w:style>
  <w:style w:type="paragraph" w:customStyle="1" w:styleId="AuthorList">
    <w:name w:val="Author List"/>
    <w:next w:val="AbstractTitle"/>
    <w:autoRedefine/>
    <w:rsid w:val="00A210E4"/>
    <w:pPr>
      <w:spacing w:before="180" w:after="240" w:line="240" w:lineRule="auto"/>
      <w:jc w:val="center"/>
    </w:pPr>
    <w:rPr>
      <w:rFonts w:ascii="Times New Roman" w:eastAsia="Times New Roman" w:hAnsi="Times New Roman" w:cs="Times New Roman"/>
      <w:sz w:val="24"/>
      <w:szCs w:val="24"/>
      <w:lang w:val="en-GB"/>
    </w:rPr>
  </w:style>
  <w:style w:type="paragraph" w:customStyle="1" w:styleId="TableCaption">
    <w:name w:val="Table Caption"/>
    <w:next w:val="BodyTextIndent"/>
    <w:rsid w:val="00A210E4"/>
    <w:pPr>
      <w:spacing w:before="60" w:after="60" w:line="240" w:lineRule="auto"/>
      <w:jc w:val="center"/>
    </w:pPr>
    <w:rPr>
      <w:rFonts w:ascii="Times New Roman" w:eastAsia="Times New Roman" w:hAnsi="Times New Roman" w:cs="Times New Roman"/>
      <w:sz w:val="20"/>
      <w:szCs w:val="24"/>
      <w:lang w:val="en-GB"/>
    </w:rPr>
  </w:style>
  <w:style w:type="paragraph" w:styleId="BodyTextIndent">
    <w:name w:val="Body Text Indent"/>
    <w:link w:val="BodyTextIndentChar"/>
    <w:rsid w:val="00A210E4"/>
    <w:pPr>
      <w:spacing w:after="0" w:line="240" w:lineRule="auto"/>
      <w:ind w:firstLine="187"/>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A210E4"/>
    <w:rPr>
      <w:rFonts w:ascii="Times New Roman" w:eastAsia="Times New Roman" w:hAnsi="Times New Roman" w:cs="Times New Roman"/>
      <w:sz w:val="20"/>
      <w:szCs w:val="20"/>
      <w:lang w:val="en-GB"/>
    </w:rPr>
  </w:style>
  <w:style w:type="paragraph" w:customStyle="1" w:styleId="FigureCaptionMultiLine">
    <w:name w:val="Figure Caption Multi Line"/>
    <w:basedOn w:val="Normal"/>
    <w:next w:val="BodyTextIndent"/>
    <w:rsid w:val="00A210E4"/>
    <w:pPr>
      <w:spacing w:before="60" w:after="120"/>
    </w:pPr>
    <w:rPr>
      <w:rFonts w:ascii="Times New Roman" w:hAnsi="Times New Roman"/>
      <w:szCs w:val="20"/>
    </w:rPr>
  </w:style>
  <w:style w:type="paragraph" w:styleId="BalloonText">
    <w:name w:val="Balloon Text"/>
    <w:basedOn w:val="Normal"/>
    <w:link w:val="BalloonTextChar"/>
    <w:uiPriority w:val="99"/>
    <w:semiHidden/>
    <w:unhideWhenUsed/>
    <w:rsid w:val="00A210E4"/>
    <w:rPr>
      <w:rFonts w:ascii="Tahoma" w:hAnsi="Tahoma" w:cs="Tahoma"/>
      <w:sz w:val="16"/>
      <w:szCs w:val="16"/>
    </w:rPr>
  </w:style>
  <w:style w:type="character" w:customStyle="1" w:styleId="BalloonTextChar">
    <w:name w:val="Balloon Text Char"/>
    <w:basedOn w:val="DefaultParagraphFont"/>
    <w:link w:val="BalloonText"/>
    <w:uiPriority w:val="99"/>
    <w:semiHidden/>
    <w:rsid w:val="00A210E4"/>
    <w:rPr>
      <w:rFonts w:ascii="Tahoma" w:eastAsia="Times New Roman" w:hAnsi="Tahoma" w:cs="Tahoma"/>
      <w:sz w:val="16"/>
      <w:szCs w:val="16"/>
      <w:lang w:val="en-GB"/>
    </w:rPr>
  </w:style>
  <w:style w:type="paragraph" w:styleId="FootnoteText">
    <w:name w:val="footnote text"/>
    <w:link w:val="FootnoteTextChar"/>
    <w:rsid w:val="007F354F"/>
    <w:pPr>
      <w:spacing w:after="0" w:line="240" w:lineRule="auto"/>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rsid w:val="007F354F"/>
    <w:rPr>
      <w:rFonts w:ascii="Times New Roman" w:eastAsia="Times New Roman" w:hAnsi="Times New Roman" w:cs="Times New Roman"/>
      <w:sz w:val="16"/>
      <w:szCs w:val="20"/>
      <w:lang w:val="en-GB"/>
    </w:rPr>
  </w:style>
  <w:style w:type="paragraph" w:customStyle="1" w:styleId="FigureCaption">
    <w:name w:val="Figure Caption"/>
    <w:next w:val="BodyTextIndent"/>
    <w:rsid w:val="007F354F"/>
    <w:pPr>
      <w:spacing w:before="60" w:after="120" w:line="240" w:lineRule="auto"/>
      <w:jc w:val="center"/>
    </w:pPr>
    <w:rPr>
      <w:rFonts w:ascii="Times New Roman" w:eastAsia="Times New Roman" w:hAnsi="Times New Roman" w:cs="Times New Roman"/>
      <w:sz w:val="20"/>
      <w:szCs w:val="24"/>
      <w:lang w:val="en-GB"/>
    </w:rPr>
  </w:style>
  <w:style w:type="character" w:styleId="FootnoteReference">
    <w:name w:val="footnote reference"/>
    <w:basedOn w:val="DefaultParagraphFont"/>
    <w:rsid w:val="007F354F"/>
    <w:rPr>
      <w:rFonts w:ascii="Times New Roman" w:hAnsi="Times New Roman"/>
      <w:sz w:val="20"/>
      <w:vertAlign w:val="superscript"/>
    </w:rPr>
  </w:style>
  <w:style w:type="paragraph" w:customStyle="1" w:styleId="Equation">
    <w:name w:val="Equation"/>
    <w:basedOn w:val="BodyTextNoIndent"/>
    <w:next w:val="BodyTextNoIndent"/>
    <w:autoRedefine/>
    <w:rsid w:val="007F354F"/>
    <w:pPr>
      <w:spacing w:before="240" w:after="240"/>
      <w:jc w:val="right"/>
    </w:pPr>
    <w:rPr>
      <w:kern w:val="16"/>
    </w:rPr>
  </w:style>
  <w:style w:type="paragraph" w:customStyle="1" w:styleId="ReferenceTextChar">
    <w:name w:val="Reference Text Char"/>
    <w:basedOn w:val="Normal"/>
    <w:link w:val="ReferenceTextCharChar"/>
    <w:autoRedefine/>
    <w:rsid w:val="007F354F"/>
    <w:pPr>
      <w:tabs>
        <w:tab w:val="left" w:pos="360"/>
      </w:tabs>
      <w:ind w:left="360" w:hanging="360"/>
    </w:pPr>
    <w:rPr>
      <w:rFonts w:ascii="Times New Roman" w:hAnsi="Times New Roman"/>
    </w:rPr>
  </w:style>
  <w:style w:type="character" w:styleId="Hyperlink">
    <w:name w:val="Hyperlink"/>
    <w:basedOn w:val="DefaultParagraphFont"/>
    <w:rsid w:val="007F354F"/>
    <w:rPr>
      <w:color w:val="0000FF"/>
      <w:u w:val="single"/>
    </w:rPr>
  </w:style>
  <w:style w:type="paragraph" w:customStyle="1" w:styleId="BulletedList">
    <w:name w:val="Bulleted List"/>
    <w:rsid w:val="007F354F"/>
    <w:pPr>
      <w:numPr>
        <w:numId w:val="2"/>
      </w:numPr>
      <w:spacing w:after="0" w:line="240" w:lineRule="auto"/>
      <w:jc w:val="both"/>
    </w:pPr>
    <w:rPr>
      <w:rFonts w:ascii="Times New Roman" w:eastAsia="Times New Roman" w:hAnsi="Times New Roman" w:cs="Times New Roman"/>
      <w:sz w:val="20"/>
      <w:szCs w:val="24"/>
      <w:lang w:val="en-GB"/>
    </w:rPr>
  </w:style>
  <w:style w:type="character" w:customStyle="1" w:styleId="ReferenceTextCharChar">
    <w:name w:val="Reference Text Char Char"/>
    <w:basedOn w:val="DefaultParagraphFont"/>
    <w:link w:val="ReferenceTextChar"/>
    <w:rsid w:val="007F354F"/>
    <w:rPr>
      <w:rFonts w:ascii="Times New Roman" w:eastAsia="Times New Roman" w:hAnsi="Times New Roman" w:cs="Times New Roman"/>
      <w:sz w:val="20"/>
      <w:szCs w:val="24"/>
      <w:lang w:val="en-GB"/>
    </w:rPr>
  </w:style>
  <w:style w:type="paragraph" w:styleId="Caption">
    <w:name w:val="caption"/>
    <w:basedOn w:val="Normal"/>
    <w:next w:val="Normal"/>
    <w:qFormat/>
    <w:rsid w:val="007F354F"/>
    <w:pPr>
      <w:spacing w:before="120" w:after="120"/>
    </w:pPr>
    <w:rPr>
      <w:b/>
      <w:bCs/>
      <w:szCs w:val="20"/>
    </w:rPr>
  </w:style>
  <w:style w:type="paragraph" w:customStyle="1" w:styleId="BodyTextNoIndent">
    <w:name w:val="Body Text No Indent"/>
    <w:basedOn w:val="BodyTextIndent"/>
    <w:rsid w:val="007F354F"/>
    <w:pPr>
      <w:ind w:firstLine="0"/>
    </w:pPr>
  </w:style>
  <w:style w:type="paragraph" w:customStyle="1" w:styleId="TableCaptionMultiLine">
    <w:name w:val="Table Caption Multi Line"/>
    <w:basedOn w:val="TableCaption"/>
    <w:next w:val="BodyTextIndent"/>
    <w:rsid w:val="007F354F"/>
    <w:pPr>
      <w:jc w:val="both"/>
    </w:pPr>
    <w:rPr>
      <w:szCs w:val="20"/>
    </w:rPr>
  </w:style>
  <w:style w:type="paragraph" w:styleId="Header">
    <w:name w:val="header"/>
    <w:basedOn w:val="Normal"/>
    <w:link w:val="HeaderChar"/>
    <w:uiPriority w:val="99"/>
    <w:semiHidden/>
    <w:unhideWhenUsed/>
    <w:rsid w:val="007F354F"/>
    <w:pPr>
      <w:tabs>
        <w:tab w:val="center" w:pos="4680"/>
        <w:tab w:val="right" w:pos="9360"/>
      </w:tabs>
    </w:pPr>
  </w:style>
  <w:style w:type="character" w:customStyle="1" w:styleId="HeaderChar">
    <w:name w:val="Header Char"/>
    <w:basedOn w:val="DefaultParagraphFont"/>
    <w:link w:val="Header"/>
    <w:uiPriority w:val="99"/>
    <w:semiHidden/>
    <w:rsid w:val="007F354F"/>
    <w:rPr>
      <w:rFonts w:ascii="Times" w:eastAsia="Times New Roman" w:hAnsi="Times" w:cs="Times New Roman"/>
      <w:sz w:val="20"/>
      <w:szCs w:val="24"/>
      <w:lang w:val="en-GB"/>
    </w:rPr>
  </w:style>
  <w:style w:type="paragraph" w:styleId="Footer">
    <w:name w:val="footer"/>
    <w:basedOn w:val="Normal"/>
    <w:link w:val="FooterChar"/>
    <w:uiPriority w:val="99"/>
    <w:semiHidden/>
    <w:unhideWhenUsed/>
    <w:rsid w:val="007F354F"/>
    <w:pPr>
      <w:tabs>
        <w:tab w:val="center" w:pos="4680"/>
        <w:tab w:val="right" w:pos="9360"/>
      </w:tabs>
    </w:pPr>
  </w:style>
  <w:style w:type="character" w:customStyle="1" w:styleId="FooterChar">
    <w:name w:val="Footer Char"/>
    <w:basedOn w:val="DefaultParagraphFont"/>
    <w:link w:val="Footer"/>
    <w:uiPriority w:val="99"/>
    <w:semiHidden/>
    <w:rsid w:val="007F354F"/>
    <w:rPr>
      <w:rFonts w:ascii="Times" w:eastAsia="Times New Roman" w:hAnsi="Times" w:cs="Times New Roman"/>
      <w:sz w:val="20"/>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2369-78D4-493A-961D-F6AF22D0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foraz</dc:creator>
  <cp:lastModifiedBy>baird</cp:lastModifiedBy>
  <cp:revision>2</cp:revision>
  <dcterms:created xsi:type="dcterms:W3CDTF">2011-02-08T15:07:00Z</dcterms:created>
  <dcterms:modified xsi:type="dcterms:W3CDTF">2011-02-08T15:07:00Z</dcterms:modified>
</cp:coreProperties>
</file>