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D8FE" w14:textId="11C2881E" w:rsidR="00A113B3" w:rsidRPr="0021793D" w:rsidRDefault="00A113B3" w:rsidP="0021793D">
      <w:pPr>
        <w:spacing w:after="120" w:line="276" w:lineRule="auto"/>
        <w:jc w:val="center"/>
        <w:outlineLvl w:val="0"/>
        <w:rPr>
          <w:rFonts w:ascii="Times New Roman" w:hAnsi="Times New Roman" w:cs="Times New Roman"/>
          <w:b/>
          <w:sz w:val="28"/>
          <w:szCs w:val="28"/>
        </w:rPr>
      </w:pPr>
      <w:r w:rsidRPr="00E47985">
        <w:rPr>
          <w:rFonts w:ascii="Times New Roman" w:hAnsi="Times New Roman" w:cs="Times New Roman"/>
          <w:b/>
          <w:sz w:val="28"/>
          <w:szCs w:val="28"/>
          <w:highlight w:val="yellow"/>
        </w:rPr>
        <w:t>K</w:t>
      </w:r>
      <w:r w:rsidR="009B7A6C">
        <w:rPr>
          <w:rFonts w:ascii="Times New Roman" w:hAnsi="Times New Roman" w:cs="Times New Roman"/>
          <w:b/>
          <w:sz w:val="28"/>
          <w:szCs w:val="28"/>
          <w:highlight w:val="yellow"/>
        </w:rPr>
        <w:t>NXYZ</w:t>
      </w:r>
      <w:r w:rsidRPr="00E47985">
        <w:rPr>
          <w:rFonts w:ascii="Times New Roman" w:hAnsi="Times New Roman" w:cs="Times New Roman"/>
          <w:b/>
          <w:sz w:val="28"/>
          <w:szCs w:val="28"/>
          <w:highlight w:val="yellow"/>
        </w:rPr>
        <w:t>/</w:t>
      </w:r>
      <w:r w:rsidR="00D668F3" w:rsidRPr="00E47985">
        <w:rPr>
          <w:rFonts w:ascii="Times New Roman" w:hAnsi="Times New Roman" w:cs="Times New Roman"/>
          <w:b/>
          <w:sz w:val="28"/>
          <w:szCs w:val="28"/>
          <w:highlight w:val="yellow"/>
        </w:rPr>
        <w:t>EN</w:t>
      </w:r>
      <w:r w:rsidRPr="00E47985">
        <w:rPr>
          <w:rFonts w:ascii="Times New Roman" w:hAnsi="Times New Roman" w:cs="Times New Roman"/>
          <w:b/>
          <w:sz w:val="28"/>
          <w:szCs w:val="28"/>
          <w:highlight w:val="yellow"/>
        </w:rPr>
        <w:t>/HL-LHC</w:t>
      </w:r>
    </w:p>
    <w:p w14:paraId="47296E53" w14:textId="304703D1" w:rsidR="00A113B3" w:rsidRPr="0021793D" w:rsidRDefault="008F26DD" w:rsidP="00A113B3">
      <w:pPr>
        <w:spacing w:after="120" w:line="276" w:lineRule="auto"/>
        <w:jc w:val="center"/>
        <w:outlineLvl w:val="0"/>
        <w:rPr>
          <w:rFonts w:ascii="Times New Roman" w:hAnsi="Times New Roman" w:cs="Times New Roman"/>
          <w:b/>
          <w:sz w:val="28"/>
          <w:szCs w:val="28"/>
        </w:rPr>
      </w:pPr>
      <w:r w:rsidRPr="0021793D">
        <w:rPr>
          <w:rFonts w:ascii="Times New Roman" w:hAnsi="Times New Roman" w:cs="Times New Roman"/>
          <w:b/>
          <w:sz w:val="28"/>
          <w:szCs w:val="28"/>
        </w:rPr>
        <w:t>A</w:t>
      </w:r>
      <w:r w:rsidR="00A113B3" w:rsidRPr="0021793D">
        <w:rPr>
          <w:rFonts w:ascii="Times New Roman" w:hAnsi="Times New Roman" w:cs="Times New Roman"/>
          <w:b/>
          <w:sz w:val="28"/>
          <w:szCs w:val="28"/>
        </w:rPr>
        <w:t xml:space="preserve">DDENDUM No. </w:t>
      </w:r>
      <w:r w:rsidR="00D668F3">
        <w:rPr>
          <w:rFonts w:ascii="Times New Roman" w:hAnsi="Times New Roman" w:cs="Times New Roman"/>
          <w:b/>
          <w:sz w:val="28"/>
          <w:szCs w:val="28"/>
        </w:rPr>
        <w:t>1</w:t>
      </w:r>
    </w:p>
    <w:p w14:paraId="1B7A4F21" w14:textId="77777777" w:rsidR="00A113B3" w:rsidRPr="0021793D" w:rsidRDefault="00A113B3" w:rsidP="00A113B3">
      <w:pPr>
        <w:spacing w:after="120" w:line="276" w:lineRule="auto"/>
        <w:jc w:val="center"/>
        <w:outlineLvl w:val="0"/>
        <w:rPr>
          <w:rFonts w:ascii="Times New Roman" w:hAnsi="Times New Roman" w:cs="Times New Roman"/>
          <w:b/>
          <w:sz w:val="28"/>
          <w:szCs w:val="28"/>
        </w:rPr>
      </w:pPr>
      <w:r w:rsidRPr="0021793D">
        <w:rPr>
          <w:rFonts w:ascii="Times New Roman" w:hAnsi="Times New Roman" w:cs="Times New Roman"/>
          <w:b/>
          <w:sz w:val="28"/>
          <w:szCs w:val="28"/>
        </w:rPr>
        <w:t>to</w:t>
      </w:r>
    </w:p>
    <w:p w14:paraId="3E3A6AD2" w14:textId="77777777" w:rsidR="00A113B3" w:rsidRPr="0021793D" w:rsidRDefault="00A113B3" w:rsidP="00A113B3">
      <w:pPr>
        <w:keepNext/>
        <w:spacing w:after="120" w:line="276" w:lineRule="auto"/>
        <w:jc w:val="center"/>
        <w:outlineLvl w:val="3"/>
        <w:rPr>
          <w:rFonts w:ascii="Times New Roman" w:hAnsi="Times New Roman" w:cs="Times New Roman"/>
          <w:b/>
          <w:spacing w:val="-1"/>
          <w:sz w:val="28"/>
          <w:szCs w:val="28"/>
        </w:rPr>
      </w:pPr>
      <w:r w:rsidRPr="0021793D">
        <w:rPr>
          <w:rFonts w:ascii="Times New Roman" w:hAnsi="Times New Roman" w:cs="Times New Roman"/>
          <w:b/>
          <w:spacing w:val="-1"/>
          <w:sz w:val="28"/>
          <w:szCs w:val="28"/>
        </w:rPr>
        <w:t>THE MEMORANDUM OF UNDERSTANDING FOR COLLABORATION IN THE HIGH LUMINOSITY LHC PROJECT AT CERN</w:t>
      </w:r>
      <w:r w:rsidRPr="0021793D">
        <w:rPr>
          <w:rFonts w:ascii="Times New Roman" w:hAnsi="Times New Roman" w:cs="Times New Roman"/>
          <w:b/>
          <w:sz w:val="28"/>
          <w:szCs w:val="28"/>
        </w:rPr>
        <w:t xml:space="preserve"> </w:t>
      </w:r>
    </w:p>
    <w:p w14:paraId="6220DF37" w14:textId="77777777" w:rsidR="00A113B3" w:rsidRPr="0021793D" w:rsidRDefault="00A113B3" w:rsidP="00A113B3">
      <w:pPr>
        <w:keepNext/>
        <w:spacing w:after="120" w:line="276" w:lineRule="auto"/>
        <w:jc w:val="center"/>
        <w:outlineLvl w:val="3"/>
        <w:rPr>
          <w:rFonts w:ascii="Times New Roman" w:eastAsia="Times" w:hAnsi="Times New Roman" w:cs="Times New Roman"/>
          <w:sz w:val="28"/>
          <w:szCs w:val="28"/>
        </w:rPr>
      </w:pPr>
      <w:r w:rsidRPr="0021793D">
        <w:rPr>
          <w:rFonts w:ascii="Times New Roman" w:hAnsi="Times New Roman" w:cs="Times New Roman"/>
          <w:b/>
          <w:sz w:val="28"/>
          <w:szCs w:val="28"/>
        </w:rPr>
        <w:t>between</w:t>
      </w:r>
    </w:p>
    <w:p w14:paraId="22203486" w14:textId="77777777" w:rsidR="00A113B3" w:rsidRPr="0021793D" w:rsidRDefault="00A113B3" w:rsidP="00A113B3">
      <w:pPr>
        <w:spacing w:after="120" w:line="276" w:lineRule="auto"/>
        <w:jc w:val="center"/>
        <w:outlineLvl w:val="0"/>
        <w:rPr>
          <w:rFonts w:ascii="Times New Roman" w:eastAsia="Times" w:hAnsi="Times New Roman" w:cs="Times New Roman"/>
          <w:b/>
          <w:sz w:val="28"/>
          <w:szCs w:val="28"/>
          <w:lang w:eastAsia="de-DE"/>
        </w:rPr>
      </w:pPr>
      <w:r w:rsidRPr="0021793D">
        <w:rPr>
          <w:rFonts w:ascii="Times New Roman" w:eastAsia="Times" w:hAnsi="Times New Roman" w:cs="Times New Roman"/>
          <w:b/>
          <w:sz w:val="28"/>
          <w:szCs w:val="28"/>
          <w:lang w:eastAsia="de-DE"/>
        </w:rPr>
        <w:t>THE EUROPEAN ORGANIZATION FOR NUCLEAR RESEARCH (CERN)</w:t>
      </w:r>
    </w:p>
    <w:p w14:paraId="488BAF9A" w14:textId="77777777" w:rsidR="00A113B3" w:rsidRPr="0021793D" w:rsidRDefault="00A113B3" w:rsidP="00A113B3">
      <w:pPr>
        <w:keepNext/>
        <w:spacing w:after="120" w:line="276" w:lineRule="auto"/>
        <w:jc w:val="center"/>
        <w:outlineLvl w:val="3"/>
        <w:rPr>
          <w:rFonts w:ascii="Times New Roman" w:hAnsi="Times New Roman" w:cs="Times New Roman"/>
          <w:b/>
          <w:sz w:val="28"/>
          <w:szCs w:val="28"/>
        </w:rPr>
      </w:pPr>
      <w:r w:rsidRPr="0021793D">
        <w:rPr>
          <w:rFonts w:ascii="Times New Roman" w:hAnsi="Times New Roman" w:cs="Times New Roman"/>
          <w:b/>
          <w:sz w:val="28"/>
          <w:szCs w:val="28"/>
        </w:rPr>
        <w:t>and</w:t>
      </w:r>
    </w:p>
    <w:p w14:paraId="7417473F" w14:textId="4B05274A" w:rsidR="00A113B3" w:rsidRPr="0021793D" w:rsidRDefault="00A113B3" w:rsidP="00A113B3">
      <w:pPr>
        <w:spacing w:after="120" w:line="276" w:lineRule="auto"/>
        <w:jc w:val="center"/>
        <w:rPr>
          <w:rFonts w:ascii="Times New Roman" w:hAnsi="Times New Roman" w:cs="Times New Roman"/>
          <w:b/>
          <w:sz w:val="28"/>
          <w:szCs w:val="28"/>
        </w:rPr>
      </w:pPr>
      <w:r w:rsidRPr="0021793D">
        <w:rPr>
          <w:rFonts w:ascii="Times New Roman" w:hAnsi="Times New Roman" w:cs="Times New Roman"/>
          <w:b/>
          <w:sz w:val="28"/>
          <w:szCs w:val="28"/>
          <w:lang w:eastAsia="ja-JP"/>
        </w:rPr>
        <w:t xml:space="preserve">THE UNIVERSITY OF </w:t>
      </w:r>
      <w:r w:rsidR="00D668F3" w:rsidRPr="00D668F3">
        <w:rPr>
          <w:rFonts w:ascii="Times New Roman" w:hAnsi="Times New Roman" w:cs="Times New Roman"/>
          <w:b/>
          <w:sz w:val="28"/>
          <w:szCs w:val="28"/>
          <w:lang w:eastAsia="ja-JP"/>
        </w:rPr>
        <w:t xml:space="preserve">MISKOLC </w:t>
      </w:r>
      <w:r w:rsidRPr="0021793D">
        <w:rPr>
          <w:rFonts w:ascii="Times New Roman" w:hAnsi="Times New Roman" w:cs="Times New Roman"/>
          <w:b/>
          <w:sz w:val="28"/>
          <w:szCs w:val="28"/>
          <w:lang w:eastAsia="ja-JP"/>
        </w:rPr>
        <w:t>(the “University”)</w:t>
      </w:r>
    </w:p>
    <w:p w14:paraId="0BB7D309" w14:textId="77777777" w:rsidR="00A113B3" w:rsidRPr="0021793D" w:rsidRDefault="00A113B3" w:rsidP="00A113B3">
      <w:pPr>
        <w:jc w:val="center"/>
        <w:rPr>
          <w:rFonts w:ascii="Times New Roman" w:hAnsi="Times New Roman" w:cs="Times New Roman"/>
          <w:b/>
          <w:sz w:val="28"/>
          <w:szCs w:val="28"/>
        </w:rPr>
      </w:pPr>
      <w:r w:rsidRPr="0021793D">
        <w:rPr>
          <w:rFonts w:ascii="Times New Roman" w:hAnsi="Times New Roman" w:cs="Times New Roman"/>
          <w:b/>
          <w:sz w:val="28"/>
          <w:szCs w:val="28"/>
        </w:rPr>
        <w:t>concerning</w:t>
      </w:r>
    </w:p>
    <w:p w14:paraId="2627BED6" w14:textId="77777777" w:rsidR="00A113B3" w:rsidRPr="0021793D" w:rsidRDefault="00A113B3" w:rsidP="00A113B3">
      <w:pPr>
        <w:jc w:val="center"/>
        <w:rPr>
          <w:rFonts w:ascii="Times New Roman" w:hAnsi="Times New Roman" w:cs="Times New Roman"/>
          <w:b/>
          <w:sz w:val="28"/>
          <w:szCs w:val="28"/>
        </w:rPr>
      </w:pPr>
    </w:p>
    <w:p w14:paraId="5DD0E4EB" w14:textId="1C834189" w:rsidR="00A113B3" w:rsidRPr="0021793D" w:rsidRDefault="00D668F3" w:rsidP="00A113B3">
      <w:pPr>
        <w:jc w:val="center"/>
        <w:outlineLvl w:val="0"/>
        <w:rPr>
          <w:rFonts w:ascii="Times New Roman" w:hAnsi="Times New Roman" w:cs="Times New Roman"/>
          <w:b/>
          <w:sz w:val="28"/>
          <w:szCs w:val="28"/>
        </w:rPr>
      </w:pPr>
      <w:r w:rsidRPr="00D668F3">
        <w:rPr>
          <w:rFonts w:ascii="Times New Roman" w:hAnsi="Times New Roman" w:cs="Times New Roman"/>
          <w:b/>
          <w:sz w:val="28"/>
          <w:szCs w:val="28"/>
        </w:rPr>
        <w:t>Collaboration to assess the mechanical properties of niobium after forming and heat treatment in the framework of the High Luminosity LHC Project</w:t>
      </w:r>
    </w:p>
    <w:p w14:paraId="510D8802" w14:textId="77777777" w:rsidR="00967EFE" w:rsidRPr="00D72718" w:rsidRDefault="00967EFE" w:rsidP="00614126">
      <w:pPr>
        <w:spacing w:after="120" w:line="276" w:lineRule="auto"/>
        <w:jc w:val="both"/>
        <w:rPr>
          <w:rFonts w:ascii="Times New Roman" w:hAnsi="Times New Roman" w:cs="Times New Roman"/>
          <w:b/>
        </w:rPr>
      </w:pPr>
    </w:p>
    <w:p w14:paraId="5215C242" w14:textId="28740C37" w:rsidR="00A113B3" w:rsidRDefault="00A113B3">
      <w:pPr>
        <w:rPr>
          <w:rFonts w:ascii="Times New Roman" w:hAnsi="Times New Roman" w:cs="Times New Roman"/>
          <w:b/>
        </w:rPr>
      </w:pPr>
    </w:p>
    <w:p w14:paraId="7FFE06DD" w14:textId="25A0FE76" w:rsidR="00A113B3" w:rsidRPr="00A113B3" w:rsidRDefault="008F3664" w:rsidP="00A113B3">
      <w:pPr>
        <w:spacing w:after="120" w:line="276" w:lineRule="auto"/>
        <w:rPr>
          <w:rFonts w:ascii="Times New Roman" w:hAnsi="Times New Roman" w:cs="Times New Roman"/>
        </w:rPr>
      </w:pPr>
      <w:r>
        <w:rPr>
          <w:rFonts w:ascii="Times New Roman" w:hAnsi="Times New Roman" w:cs="Times New Roman"/>
        </w:rPr>
        <w:t>(CERN and the University hereinafter</w:t>
      </w:r>
      <w:r w:rsidR="00A113B3" w:rsidRPr="00A113B3">
        <w:rPr>
          <w:rFonts w:ascii="Times New Roman" w:hAnsi="Times New Roman" w:cs="Times New Roman"/>
        </w:rPr>
        <w:t xml:space="preserve"> </w:t>
      </w:r>
      <w:r w:rsidRPr="00A113B3">
        <w:rPr>
          <w:rFonts w:ascii="Times New Roman" w:hAnsi="Times New Roman" w:cs="Times New Roman"/>
        </w:rPr>
        <w:t xml:space="preserve">individually </w:t>
      </w:r>
      <w:r>
        <w:rPr>
          <w:rFonts w:ascii="Times New Roman" w:hAnsi="Times New Roman" w:cs="Times New Roman"/>
        </w:rPr>
        <w:t xml:space="preserve">referred to </w:t>
      </w:r>
      <w:r w:rsidRPr="00A113B3">
        <w:rPr>
          <w:rFonts w:ascii="Times New Roman" w:hAnsi="Times New Roman" w:cs="Times New Roman"/>
        </w:rPr>
        <w:t>as a "Party"</w:t>
      </w:r>
      <w:r>
        <w:rPr>
          <w:rFonts w:ascii="Times New Roman" w:hAnsi="Times New Roman" w:cs="Times New Roman"/>
        </w:rPr>
        <w:t xml:space="preserve"> and </w:t>
      </w:r>
      <w:r w:rsidR="00A113B3" w:rsidRPr="00A113B3">
        <w:rPr>
          <w:rFonts w:ascii="Times New Roman" w:hAnsi="Times New Roman" w:cs="Times New Roman"/>
        </w:rPr>
        <w:t>collectively as the "Parties"</w:t>
      </w:r>
      <w:r>
        <w:rPr>
          <w:rFonts w:ascii="Times New Roman" w:hAnsi="Times New Roman" w:cs="Times New Roman"/>
        </w:rPr>
        <w:t>)</w:t>
      </w:r>
    </w:p>
    <w:p w14:paraId="697F24B6" w14:textId="77777777" w:rsidR="00A113B3" w:rsidRDefault="00A113B3" w:rsidP="00614126">
      <w:pPr>
        <w:spacing w:after="120" w:line="276" w:lineRule="auto"/>
        <w:jc w:val="both"/>
        <w:rPr>
          <w:rFonts w:ascii="Times New Roman" w:hAnsi="Times New Roman" w:cs="Times New Roman"/>
          <w:b/>
        </w:rPr>
      </w:pPr>
    </w:p>
    <w:p w14:paraId="082EDF22" w14:textId="06EF5045" w:rsidR="005A7B54" w:rsidRPr="00D72718" w:rsidRDefault="005A7B54" w:rsidP="007870D9">
      <w:pPr>
        <w:spacing w:after="120" w:line="276" w:lineRule="auto"/>
        <w:jc w:val="both"/>
        <w:rPr>
          <w:rFonts w:ascii="Times New Roman" w:hAnsi="Times New Roman" w:cs="Times New Roman"/>
          <w:b/>
        </w:rPr>
      </w:pPr>
      <w:r w:rsidRPr="00D72718">
        <w:rPr>
          <w:rFonts w:ascii="Times New Roman" w:hAnsi="Times New Roman" w:cs="Times New Roman"/>
          <w:b/>
        </w:rPr>
        <w:t>CONSIDERING:</w:t>
      </w:r>
    </w:p>
    <w:p w14:paraId="7DFEA3A2" w14:textId="25E70BA2" w:rsidR="008A3A01" w:rsidRDefault="00181DEA" w:rsidP="007870D9">
      <w:pPr>
        <w:pStyle w:val="BlockText"/>
        <w:numPr>
          <w:ilvl w:val="0"/>
          <w:numId w:val="3"/>
        </w:numPr>
        <w:spacing w:after="120" w:line="276" w:lineRule="auto"/>
        <w:ind w:left="567" w:hanging="567"/>
        <w:rPr>
          <w:rFonts w:ascii="Times New Roman" w:hAnsi="Times New Roman" w:cs="Times New Roman"/>
        </w:rPr>
      </w:pPr>
      <w:r w:rsidRPr="00D72718">
        <w:rPr>
          <w:rFonts w:ascii="Times New Roman" w:hAnsi="Times New Roman" w:cs="Times New Roman"/>
        </w:rPr>
        <w:t xml:space="preserve">The </w:t>
      </w:r>
      <w:r w:rsidR="00D1773B" w:rsidRPr="00D72718">
        <w:rPr>
          <w:rFonts w:ascii="Times New Roman" w:hAnsi="Times New Roman" w:cs="Times New Roman"/>
          <w:spacing w:val="-1"/>
        </w:rPr>
        <w:t>Memorandum of Understanding for Collaboration in the High Luminosity Project</w:t>
      </w:r>
      <w:r w:rsidR="00D1773B" w:rsidRPr="00D72718">
        <w:rPr>
          <w:rFonts w:ascii="Times New Roman" w:hAnsi="Times New Roman" w:cs="Times New Roman"/>
          <w:spacing w:val="12"/>
        </w:rPr>
        <w:t xml:space="preserve"> </w:t>
      </w:r>
      <w:r w:rsidR="00932F54" w:rsidRPr="00D72718">
        <w:rPr>
          <w:rFonts w:ascii="Times New Roman" w:hAnsi="Times New Roman" w:cs="Times New Roman"/>
          <w:spacing w:val="12"/>
        </w:rPr>
        <w:t>LHC Project</w:t>
      </w:r>
      <w:r w:rsidR="00510A4E" w:rsidRPr="00D72718">
        <w:rPr>
          <w:rFonts w:ascii="Times New Roman" w:hAnsi="Times New Roman" w:cs="Times New Roman"/>
          <w:spacing w:val="12"/>
        </w:rPr>
        <w:t xml:space="preserve"> (“HL-LHC Project”)</w:t>
      </w:r>
      <w:r w:rsidR="00932F54" w:rsidRPr="00D72718">
        <w:rPr>
          <w:rFonts w:ascii="Times New Roman" w:hAnsi="Times New Roman" w:cs="Times New Roman"/>
          <w:spacing w:val="12"/>
        </w:rPr>
        <w:t xml:space="preserve"> at CERN </w:t>
      </w:r>
      <w:r w:rsidR="00D1773B" w:rsidRPr="00D72718">
        <w:rPr>
          <w:rFonts w:ascii="Times New Roman" w:hAnsi="Times New Roman" w:cs="Times New Roman"/>
          <w:spacing w:val="-1"/>
        </w:rPr>
        <w:t>(the</w:t>
      </w:r>
      <w:r w:rsidR="00D1773B" w:rsidRPr="00D72718">
        <w:rPr>
          <w:rFonts w:ascii="Times New Roman" w:hAnsi="Times New Roman" w:cs="Times New Roman"/>
          <w:spacing w:val="14"/>
        </w:rPr>
        <w:t xml:space="preserve"> </w:t>
      </w:r>
      <w:r w:rsidR="00D1773B" w:rsidRPr="00D72718">
        <w:rPr>
          <w:rFonts w:ascii="Times New Roman" w:hAnsi="Times New Roman" w:cs="Times New Roman"/>
          <w:spacing w:val="-1"/>
        </w:rPr>
        <w:t>“MoU”)</w:t>
      </w:r>
      <w:r w:rsidR="00D1773B" w:rsidRPr="00D72718">
        <w:rPr>
          <w:rFonts w:ascii="Times New Roman" w:hAnsi="Times New Roman" w:cs="Times New Roman"/>
          <w:spacing w:val="13"/>
        </w:rPr>
        <w:t xml:space="preserve"> </w:t>
      </w:r>
      <w:r w:rsidR="00932F54" w:rsidRPr="00D72718">
        <w:rPr>
          <w:rFonts w:ascii="Times New Roman" w:hAnsi="Times New Roman" w:cs="Times New Roman"/>
        </w:rPr>
        <w:t>signed by</w:t>
      </w:r>
      <w:r w:rsidR="00713BC7" w:rsidRPr="00D72718">
        <w:rPr>
          <w:rFonts w:ascii="Times New Roman" w:hAnsi="Times New Roman" w:cs="Times New Roman"/>
        </w:rPr>
        <w:t xml:space="preserve"> </w:t>
      </w:r>
      <w:r w:rsidR="00510A4E" w:rsidRPr="00D72718">
        <w:rPr>
          <w:rFonts w:ascii="Times New Roman" w:hAnsi="Times New Roman" w:cs="Times New Roman"/>
        </w:rPr>
        <w:t xml:space="preserve">CERN as the Host Organization of the </w:t>
      </w:r>
      <w:r w:rsidR="00510A4E" w:rsidRPr="00D72718">
        <w:rPr>
          <w:rFonts w:ascii="Times New Roman" w:hAnsi="Times New Roman" w:cs="Times New Roman"/>
          <w:spacing w:val="12"/>
        </w:rPr>
        <w:t>HL-LHC Project</w:t>
      </w:r>
      <w:r w:rsidR="00510A4E" w:rsidRPr="00D72718">
        <w:rPr>
          <w:rFonts w:ascii="Times New Roman" w:hAnsi="Times New Roman" w:cs="Times New Roman"/>
        </w:rPr>
        <w:t xml:space="preserve"> and the institutes, laboratories, universities and funding agencies contributing to the </w:t>
      </w:r>
      <w:r w:rsidR="00510A4E" w:rsidRPr="00D72718">
        <w:rPr>
          <w:rFonts w:ascii="Times New Roman" w:hAnsi="Times New Roman" w:cs="Times New Roman"/>
          <w:spacing w:val="12"/>
        </w:rPr>
        <w:t>HL-LHC Project (individually referred to as the “Partic</w:t>
      </w:r>
      <w:r w:rsidR="005F3EB2" w:rsidRPr="00D72718">
        <w:rPr>
          <w:rFonts w:ascii="Times New Roman" w:hAnsi="Times New Roman" w:cs="Times New Roman"/>
          <w:spacing w:val="12"/>
        </w:rPr>
        <w:t>ipant”)</w:t>
      </w:r>
      <w:r w:rsidR="00AD6226" w:rsidRPr="00D72718">
        <w:rPr>
          <w:rFonts w:ascii="Times New Roman" w:hAnsi="Times New Roman" w:cs="Times New Roman"/>
        </w:rPr>
        <w:t>;</w:t>
      </w:r>
    </w:p>
    <w:p w14:paraId="21C773F1" w14:textId="174782F3" w:rsidR="0025526B" w:rsidRPr="00D72718" w:rsidRDefault="0025526B" w:rsidP="007870D9">
      <w:pPr>
        <w:pStyle w:val="BlockText"/>
        <w:numPr>
          <w:ilvl w:val="0"/>
          <w:numId w:val="3"/>
        </w:numPr>
        <w:spacing w:after="120" w:line="276" w:lineRule="auto"/>
        <w:ind w:left="567" w:hanging="567"/>
        <w:rPr>
          <w:rFonts w:ascii="Times New Roman" w:hAnsi="Times New Roman" w:cs="Times New Roman"/>
        </w:rPr>
      </w:pPr>
      <w:r>
        <w:rPr>
          <w:rFonts w:ascii="Times New Roman" w:hAnsi="Times New Roman" w:cs="Times New Roman"/>
        </w:rPr>
        <w:t xml:space="preserve">That CERN and the University signed the </w:t>
      </w:r>
      <w:proofErr w:type="spellStart"/>
      <w:r>
        <w:rPr>
          <w:rFonts w:ascii="Times New Roman" w:hAnsi="Times New Roman" w:cs="Times New Roman"/>
        </w:rPr>
        <w:t>MoU</w:t>
      </w:r>
      <w:proofErr w:type="spellEnd"/>
      <w:r>
        <w:rPr>
          <w:rFonts w:ascii="Times New Roman" w:hAnsi="Times New Roman" w:cs="Times New Roman"/>
        </w:rPr>
        <w:t xml:space="preserve"> on </w:t>
      </w:r>
      <w:proofErr w:type="spellStart"/>
      <w:r w:rsidR="00D668F3" w:rsidRPr="00D668F3">
        <w:rPr>
          <w:rFonts w:ascii="Times New Roman" w:hAnsi="Times New Roman" w:cs="Times New Roman"/>
          <w:highlight w:val="yellow"/>
        </w:rPr>
        <w:t>xxxxx</w:t>
      </w:r>
      <w:proofErr w:type="spellEnd"/>
      <w:r>
        <w:rPr>
          <w:rFonts w:ascii="Times New Roman" w:hAnsi="Times New Roman" w:cs="Times New Roman"/>
        </w:rPr>
        <w:t xml:space="preserve">. </w:t>
      </w:r>
    </w:p>
    <w:p w14:paraId="055AD403" w14:textId="2C4EB5E8" w:rsidR="008A3A01" w:rsidRDefault="00967EFE" w:rsidP="007870D9">
      <w:pPr>
        <w:pStyle w:val="BlockText"/>
        <w:numPr>
          <w:ilvl w:val="0"/>
          <w:numId w:val="3"/>
        </w:numPr>
        <w:spacing w:after="120" w:line="276" w:lineRule="auto"/>
        <w:ind w:left="567" w:hanging="567"/>
        <w:rPr>
          <w:rFonts w:ascii="Times New Roman" w:hAnsi="Times New Roman" w:cs="Times New Roman"/>
        </w:rPr>
      </w:pPr>
      <w:r w:rsidRPr="00D72718">
        <w:rPr>
          <w:rFonts w:ascii="Times New Roman" w:hAnsi="Times New Roman" w:cs="Times New Roman"/>
        </w:rPr>
        <w:t xml:space="preserve">That </w:t>
      </w:r>
      <w:r w:rsidR="00732C74" w:rsidRPr="00D72718">
        <w:rPr>
          <w:rFonts w:ascii="Times New Roman" w:hAnsi="Times New Roman" w:cs="Times New Roman"/>
        </w:rPr>
        <w:t>Article 2.</w:t>
      </w:r>
      <w:r w:rsidR="00510A4E" w:rsidRPr="00D72718">
        <w:rPr>
          <w:rFonts w:ascii="Times New Roman" w:hAnsi="Times New Roman" w:cs="Times New Roman"/>
        </w:rPr>
        <w:t>2</w:t>
      </w:r>
      <w:r w:rsidR="00732C74" w:rsidRPr="00D72718">
        <w:rPr>
          <w:rFonts w:ascii="Times New Roman" w:hAnsi="Times New Roman" w:cs="Times New Roman"/>
        </w:rPr>
        <w:t xml:space="preserve"> of the </w:t>
      </w:r>
      <w:r w:rsidR="00510A4E" w:rsidRPr="00D72718">
        <w:rPr>
          <w:rFonts w:ascii="Times New Roman" w:hAnsi="Times New Roman" w:cs="Times New Roman"/>
        </w:rPr>
        <w:t xml:space="preserve">MoU </w:t>
      </w:r>
      <w:r w:rsidR="00732C74" w:rsidRPr="00D72718">
        <w:rPr>
          <w:rFonts w:ascii="Times New Roman" w:hAnsi="Times New Roman" w:cs="Times New Roman"/>
        </w:rPr>
        <w:t xml:space="preserve">provides that each </w:t>
      </w:r>
      <w:r w:rsidR="00510A4E" w:rsidRPr="00D72718">
        <w:rPr>
          <w:rFonts w:ascii="Times New Roman" w:hAnsi="Times New Roman" w:cs="Times New Roman"/>
        </w:rPr>
        <w:t xml:space="preserve">Participant’s </w:t>
      </w:r>
      <w:r w:rsidR="00732C74" w:rsidRPr="00D72718">
        <w:rPr>
          <w:rFonts w:ascii="Times New Roman" w:hAnsi="Times New Roman" w:cs="Times New Roman"/>
        </w:rPr>
        <w:t xml:space="preserve">contribution to </w:t>
      </w:r>
      <w:r w:rsidR="00510A4E" w:rsidRPr="00D72718">
        <w:rPr>
          <w:rFonts w:ascii="Times New Roman" w:hAnsi="Times New Roman" w:cs="Times New Roman"/>
        </w:rPr>
        <w:t xml:space="preserve">the </w:t>
      </w:r>
      <w:r w:rsidR="00510A4E" w:rsidRPr="00D72718">
        <w:rPr>
          <w:rFonts w:ascii="Times New Roman" w:hAnsi="Times New Roman" w:cs="Times New Roman"/>
          <w:spacing w:val="12"/>
        </w:rPr>
        <w:t>HL-LHC Project</w:t>
      </w:r>
      <w:r w:rsidR="00510A4E" w:rsidRPr="00D72718">
        <w:rPr>
          <w:rFonts w:ascii="Times New Roman" w:hAnsi="Times New Roman" w:cs="Times New Roman"/>
        </w:rPr>
        <w:t xml:space="preserve"> </w:t>
      </w:r>
      <w:r w:rsidR="005A09C8" w:rsidRPr="00D72718">
        <w:rPr>
          <w:rFonts w:ascii="Times New Roman" w:hAnsi="Times New Roman" w:cs="Times New Roman"/>
        </w:rPr>
        <w:t xml:space="preserve">and all </w:t>
      </w:r>
      <w:r w:rsidR="00732C74" w:rsidRPr="00D72718">
        <w:rPr>
          <w:rFonts w:ascii="Times New Roman" w:hAnsi="Times New Roman" w:cs="Times New Roman"/>
        </w:rPr>
        <w:t>related details s</w:t>
      </w:r>
      <w:r w:rsidR="005A09C8" w:rsidRPr="00D72718">
        <w:rPr>
          <w:rFonts w:ascii="Times New Roman" w:hAnsi="Times New Roman" w:cs="Times New Roman"/>
        </w:rPr>
        <w:t xml:space="preserve">hall be </w:t>
      </w:r>
      <w:r w:rsidR="00732C74" w:rsidRPr="00D72718">
        <w:rPr>
          <w:rFonts w:ascii="Times New Roman" w:hAnsi="Times New Roman" w:cs="Times New Roman"/>
        </w:rPr>
        <w:t xml:space="preserve">set out in an </w:t>
      </w:r>
      <w:r w:rsidR="007F2EAB">
        <w:rPr>
          <w:rFonts w:ascii="Times New Roman" w:hAnsi="Times New Roman" w:cs="Times New Roman"/>
        </w:rPr>
        <w:t xml:space="preserve">Addendum </w:t>
      </w:r>
      <w:r w:rsidR="005B353F">
        <w:rPr>
          <w:rFonts w:ascii="Times New Roman" w:hAnsi="Times New Roman" w:cs="Times New Roman"/>
        </w:rPr>
        <w:t xml:space="preserve">completing </w:t>
      </w:r>
      <w:r w:rsidR="005A09C8" w:rsidRPr="00D72718">
        <w:rPr>
          <w:rFonts w:ascii="Times New Roman" w:hAnsi="Times New Roman" w:cs="Times New Roman"/>
        </w:rPr>
        <w:t xml:space="preserve">the </w:t>
      </w:r>
      <w:r w:rsidR="00510A4E" w:rsidRPr="00D72718">
        <w:rPr>
          <w:rFonts w:ascii="Times New Roman" w:hAnsi="Times New Roman" w:cs="Times New Roman"/>
        </w:rPr>
        <w:t>MoU</w:t>
      </w:r>
      <w:r w:rsidR="005A09C8" w:rsidRPr="00D72718">
        <w:rPr>
          <w:rFonts w:ascii="Times New Roman" w:hAnsi="Times New Roman" w:cs="Times New Roman"/>
        </w:rPr>
        <w:t>;</w:t>
      </w:r>
    </w:p>
    <w:p w14:paraId="0884397B" w14:textId="73FD4BDC" w:rsidR="00DE046C" w:rsidRPr="00D72718" w:rsidRDefault="005A09C8" w:rsidP="007870D9">
      <w:pPr>
        <w:pStyle w:val="BlockText"/>
        <w:numPr>
          <w:ilvl w:val="0"/>
          <w:numId w:val="3"/>
        </w:numPr>
        <w:spacing w:after="120" w:line="276" w:lineRule="auto"/>
        <w:ind w:left="567" w:hanging="567"/>
        <w:rPr>
          <w:rFonts w:ascii="Times New Roman" w:hAnsi="Times New Roman" w:cs="Times New Roman"/>
        </w:rPr>
      </w:pPr>
      <w:r w:rsidRPr="00D72718">
        <w:rPr>
          <w:rFonts w:ascii="Times New Roman" w:hAnsi="Times New Roman" w:cs="Times New Roman"/>
        </w:rPr>
        <w:t xml:space="preserve">That </w:t>
      </w:r>
      <w:r w:rsidR="005F3EB2" w:rsidRPr="00D72718">
        <w:rPr>
          <w:rFonts w:ascii="Times New Roman" w:hAnsi="Times New Roman" w:cs="Times New Roman"/>
        </w:rPr>
        <w:t xml:space="preserve">the University </w:t>
      </w:r>
      <w:r w:rsidR="0021793D">
        <w:rPr>
          <w:rFonts w:ascii="Times New Roman" w:hAnsi="Times New Roman" w:cs="Times New Roman"/>
        </w:rPr>
        <w:t xml:space="preserve">now </w:t>
      </w:r>
      <w:r w:rsidR="005F3EB2" w:rsidRPr="00D72718">
        <w:rPr>
          <w:rFonts w:ascii="Times New Roman" w:hAnsi="Times New Roman" w:cs="Times New Roman"/>
        </w:rPr>
        <w:t xml:space="preserve">wishes to provide to the </w:t>
      </w:r>
      <w:r w:rsidR="005F3EB2" w:rsidRPr="00D72718">
        <w:rPr>
          <w:rFonts w:ascii="Times New Roman" w:hAnsi="Times New Roman" w:cs="Times New Roman"/>
          <w:spacing w:val="12"/>
        </w:rPr>
        <w:t>HL-LHC Project</w:t>
      </w:r>
      <w:r w:rsidR="005F3EB2" w:rsidRPr="00D72718">
        <w:rPr>
          <w:rFonts w:ascii="Times New Roman" w:hAnsi="Times New Roman" w:cs="Times New Roman"/>
        </w:rPr>
        <w:t xml:space="preserve"> the contribution set out below, which </w:t>
      </w:r>
      <w:r w:rsidRPr="00D72718">
        <w:rPr>
          <w:rFonts w:ascii="Times New Roman" w:hAnsi="Times New Roman" w:cs="Times New Roman"/>
        </w:rPr>
        <w:t xml:space="preserve">shall be covered by the provisions of this </w:t>
      </w:r>
      <w:r w:rsidR="008F3664">
        <w:rPr>
          <w:rFonts w:ascii="Times New Roman" w:hAnsi="Times New Roman" w:cs="Times New Roman"/>
        </w:rPr>
        <w:t>Addendum</w:t>
      </w:r>
      <w:r w:rsidR="00177448">
        <w:rPr>
          <w:rFonts w:ascii="Times New Roman" w:hAnsi="Times New Roman" w:cs="Times New Roman"/>
        </w:rPr>
        <w:t xml:space="preserve"> </w:t>
      </w:r>
      <w:r w:rsidR="009B7A6C">
        <w:rPr>
          <w:rFonts w:ascii="Times New Roman" w:hAnsi="Times New Roman" w:cs="Times New Roman"/>
          <w:highlight w:val="yellow"/>
        </w:rPr>
        <w:t>KNXYZ</w:t>
      </w:r>
      <w:r w:rsidR="00F17EF2" w:rsidRPr="00E47985">
        <w:rPr>
          <w:rFonts w:ascii="Times New Roman" w:hAnsi="Times New Roman" w:cs="Times New Roman"/>
          <w:highlight w:val="yellow"/>
        </w:rPr>
        <w:t>/</w:t>
      </w:r>
      <w:r w:rsidR="00D668F3" w:rsidRPr="00E47985">
        <w:rPr>
          <w:rFonts w:ascii="Times New Roman" w:hAnsi="Times New Roman" w:cs="Times New Roman"/>
          <w:highlight w:val="yellow"/>
        </w:rPr>
        <w:t>EN</w:t>
      </w:r>
      <w:r w:rsidR="00177448" w:rsidRPr="00E47985">
        <w:rPr>
          <w:rFonts w:ascii="Times New Roman" w:hAnsi="Times New Roman" w:cs="Times New Roman"/>
          <w:highlight w:val="yellow"/>
        </w:rPr>
        <w:t>/HL-LHC</w:t>
      </w:r>
      <w:r w:rsidR="001D4C97" w:rsidRPr="00D72718">
        <w:rPr>
          <w:rFonts w:ascii="Times New Roman" w:hAnsi="Times New Roman" w:cs="Times New Roman"/>
        </w:rPr>
        <w:t xml:space="preserve"> </w:t>
      </w:r>
      <w:r w:rsidR="00177448">
        <w:rPr>
          <w:rFonts w:ascii="Times New Roman" w:hAnsi="Times New Roman" w:cs="Times New Roman"/>
        </w:rPr>
        <w:t>(the “</w:t>
      </w:r>
      <w:r w:rsidR="008F3664">
        <w:rPr>
          <w:rFonts w:ascii="Times New Roman" w:hAnsi="Times New Roman" w:cs="Times New Roman"/>
        </w:rPr>
        <w:t>Addendum</w:t>
      </w:r>
      <w:r w:rsidRPr="00D72718">
        <w:rPr>
          <w:rFonts w:ascii="Times New Roman" w:hAnsi="Times New Roman" w:cs="Times New Roman"/>
        </w:rPr>
        <w:t>”)</w:t>
      </w:r>
      <w:r w:rsidR="00DE046C" w:rsidRPr="00D72718">
        <w:rPr>
          <w:rFonts w:ascii="Times New Roman" w:hAnsi="Times New Roman" w:cs="Times New Roman"/>
        </w:rPr>
        <w:t xml:space="preserve">. This </w:t>
      </w:r>
      <w:r w:rsidR="008F3664">
        <w:rPr>
          <w:rFonts w:ascii="Times New Roman" w:hAnsi="Times New Roman" w:cs="Times New Roman"/>
        </w:rPr>
        <w:t>Addendum</w:t>
      </w:r>
      <w:r w:rsidR="008F3664" w:rsidRPr="00D72718">
        <w:rPr>
          <w:rFonts w:ascii="Times New Roman" w:hAnsi="Times New Roman" w:cs="Times New Roman"/>
        </w:rPr>
        <w:t xml:space="preserve"> </w:t>
      </w:r>
      <w:r w:rsidR="00DE046C" w:rsidRPr="00D72718">
        <w:rPr>
          <w:rFonts w:ascii="Times New Roman" w:hAnsi="Times New Roman" w:cs="Times New Roman"/>
        </w:rPr>
        <w:t xml:space="preserve">shall be subject to the provisions of the </w:t>
      </w:r>
      <w:r w:rsidR="005F3EB2" w:rsidRPr="00D72718">
        <w:rPr>
          <w:rFonts w:ascii="Times New Roman" w:hAnsi="Times New Roman" w:cs="Times New Roman"/>
        </w:rPr>
        <w:t>MoU</w:t>
      </w:r>
      <w:r w:rsidR="00A113B3" w:rsidRPr="00DA1458">
        <w:rPr>
          <w:rFonts w:ascii="Times New Roman" w:hAnsi="Times New Roman"/>
        </w:rPr>
        <w:t xml:space="preserve">, </w:t>
      </w:r>
      <w:r w:rsidR="00A113B3" w:rsidRPr="00A113B3">
        <w:rPr>
          <w:rFonts w:ascii="Times New Roman" w:hAnsi="Times New Roman"/>
        </w:rPr>
        <w:t>it being understood that in case of divergence, the provisions of this Addendum shall prevail</w:t>
      </w:r>
      <w:r w:rsidR="00967EFE" w:rsidRPr="00D72718">
        <w:rPr>
          <w:rFonts w:ascii="Times New Roman" w:hAnsi="Times New Roman" w:cs="Times New Roman"/>
        </w:rPr>
        <w:t>;</w:t>
      </w:r>
    </w:p>
    <w:p w14:paraId="6E8B1972" w14:textId="7318D9BA" w:rsidR="004A3E2C" w:rsidRDefault="00532F76" w:rsidP="007870D9">
      <w:pPr>
        <w:pStyle w:val="BlockText"/>
        <w:spacing w:after="120" w:line="276" w:lineRule="auto"/>
        <w:ind w:left="0" w:firstLine="0"/>
        <w:rPr>
          <w:rFonts w:ascii="Times New Roman" w:hAnsi="Times New Roman" w:cs="Times New Roman"/>
          <w:b/>
        </w:rPr>
      </w:pPr>
      <w:r w:rsidRPr="00D72718">
        <w:rPr>
          <w:rFonts w:ascii="Times New Roman" w:hAnsi="Times New Roman" w:cs="Times New Roman"/>
          <w:b/>
        </w:rPr>
        <w:lastRenderedPageBreak/>
        <w:t>THE PARTIES AGREE AS FOLLOWS:</w:t>
      </w:r>
    </w:p>
    <w:p w14:paraId="383FD322" w14:textId="77777777" w:rsidR="004A3E2C" w:rsidRPr="00D72718" w:rsidRDefault="004A3E2C" w:rsidP="007870D9">
      <w:pPr>
        <w:pStyle w:val="BlockText"/>
        <w:spacing w:after="120" w:line="276" w:lineRule="auto"/>
        <w:ind w:left="0" w:firstLine="0"/>
        <w:rPr>
          <w:rFonts w:ascii="Times New Roman" w:hAnsi="Times New Roman" w:cs="Times New Roman"/>
        </w:rPr>
      </w:pPr>
    </w:p>
    <w:p w14:paraId="3099D600" w14:textId="05877CC1" w:rsidR="008A3A01" w:rsidRPr="00D72718" w:rsidRDefault="00B16987" w:rsidP="00BA3821">
      <w:pPr>
        <w:pStyle w:val="BlockText"/>
        <w:numPr>
          <w:ilvl w:val="0"/>
          <w:numId w:val="4"/>
        </w:numPr>
        <w:spacing w:after="120" w:line="276" w:lineRule="auto"/>
        <w:rPr>
          <w:rFonts w:ascii="Times New Roman" w:hAnsi="Times New Roman" w:cs="Times New Roman"/>
        </w:rPr>
      </w:pPr>
      <w:r w:rsidRPr="00D72718">
        <w:rPr>
          <w:rFonts w:ascii="Times New Roman" w:hAnsi="Times New Roman" w:cs="Times New Roman"/>
          <w:b/>
        </w:rPr>
        <w:t>Scope</w:t>
      </w:r>
    </w:p>
    <w:p w14:paraId="05A505AF" w14:textId="7C4B29F4" w:rsidR="00AD3F96" w:rsidRPr="00270168" w:rsidRDefault="00B16987" w:rsidP="00270168">
      <w:pPr>
        <w:pStyle w:val="infn"/>
        <w:spacing w:after="120" w:line="276" w:lineRule="auto"/>
        <w:ind w:right="-454"/>
        <w:rPr>
          <w:rFonts w:ascii="Times New Roman" w:hAnsi="Times New Roman" w:cs="Times New Roman"/>
          <w:szCs w:val="24"/>
          <w:lang w:val="en-GB"/>
        </w:rPr>
      </w:pPr>
      <w:r w:rsidRPr="00270168">
        <w:rPr>
          <w:rFonts w:ascii="Times New Roman" w:hAnsi="Times New Roman" w:cs="Times New Roman"/>
          <w:szCs w:val="24"/>
          <w:lang w:val="en-GB"/>
        </w:rPr>
        <w:t xml:space="preserve">This </w:t>
      </w:r>
      <w:r w:rsidR="008F3664" w:rsidRPr="00270168">
        <w:rPr>
          <w:rFonts w:ascii="Times New Roman" w:hAnsi="Times New Roman" w:cs="Times New Roman"/>
          <w:szCs w:val="24"/>
          <w:lang w:val="en-GB"/>
        </w:rPr>
        <w:t xml:space="preserve">Addendum </w:t>
      </w:r>
      <w:r w:rsidRPr="00270168">
        <w:rPr>
          <w:rFonts w:ascii="Times New Roman" w:hAnsi="Times New Roman" w:cs="Times New Roman"/>
          <w:szCs w:val="24"/>
          <w:lang w:val="en-GB"/>
        </w:rPr>
        <w:t>covers</w:t>
      </w:r>
      <w:r w:rsidR="00732C74" w:rsidRPr="00270168">
        <w:rPr>
          <w:rFonts w:ascii="Times New Roman" w:hAnsi="Times New Roman" w:cs="Times New Roman"/>
          <w:szCs w:val="24"/>
          <w:lang w:val="en-GB"/>
        </w:rPr>
        <w:t xml:space="preserve"> </w:t>
      </w:r>
      <w:r w:rsidR="003D5D9C" w:rsidRPr="00270168">
        <w:rPr>
          <w:rFonts w:ascii="Times New Roman" w:hAnsi="Times New Roman" w:cs="Times New Roman"/>
          <w:szCs w:val="24"/>
          <w:lang w:val="en-GB"/>
        </w:rPr>
        <w:t xml:space="preserve">tasks related to the </w:t>
      </w:r>
      <w:r w:rsidR="00D668F3" w:rsidRPr="00270168">
        <w:rPr>
          <w:rFonts w:ascii="Times New Roman" w:hAnsi="Times New Roman" w:cs="Times New Roman"/>
          <w:szCs w:val="24"/>
          <w:lang w:val="en-GB"/>
        </w:rPr>
        <w:t>mechanical properties of niobium</w:t>
      </w:r>
      <w:r w:rsidR="009D420B" w:rsidRPr="00270168">
        <w:rPr>
          <w:rFonts w:ascii="Times New Roman" w:hAnsi="Times New Roman" w:cs="Times New Roman"/>
          <w:szCs w:val="24"/>
          <w:lang w:val="en-GB"/>
        </w:rPr>
        <w:t xml:space="preserve"> in the framework of the High Luminosity upgrade for the LHC at CERN</w:t>
      </w:r>
      <w:r w:rsidR="003D5D9C" w:rsidRPr="00270168">
        <w:rPr>
          <w:rFonts w:ascii="Times New Roman" w:hAnsi="Times New Roman" w:cs="Times New Roman"/>
          <w:szCs w:val="24"/>
          <w:lang w:val="en-GB"/>
        </w:rPr>
        <w:t>.</w:t>
      </w:r>
      <w:r w:rsidR="00AD3F96" w:rsidRPr="00270168">
        <w:rPr>
          <w:rFonts w:ascii="Times New Roman" w:hAnsi="Times New Roman" w:cs="Times New Roman"/>
          <w:szCs w:val="24"/>
          <w:lang w:val="en-GB"/>
        </w:rPr>
        <w:t xml:space="preserve"> The work covered by this </w:t>
      </w:r>
      <w:r w:rsidR="008F3664" w:rsidRPr="00270168">
        <w:rPr>
          <w:rFonts w:ascii="Times New Roman" w:hAnsi="Times New Roman" w:cs="Times New Roman"/>
          <w:szCs w:val="24"/>
          <w:lang w:val="en-GB"/>
        </w:rPr>
        <w:t xml:space="preserve">Addendum </w:t>
      </w:r>
      <w:r w:rsidR="00F17EF2" w:rsidRPr="00270168">
        <w:rPr>
          <w:rFonts w:ascii="Times New Roman" w:hAnsi="Times New Roman" w:cs="Times New Roman"/>
          <w:szCs w:val="24"/>
          <w:lang w:val="en-GB"/>
        </w:rPr>
        <w:t xml:space="preserve">concerns </w:t>
      </w:r>
      <w:r w:rsidR="009B7A6C">
        <w:rPr>
          <w:rFonts w:ascii="Times New Roman" w:hAnsi="Times New Roman" w:cs="Times New Roman"/>
          <w:szCs w:val="24"/>
          <w:lang w:val="en-GB"/>
        </w:rPr>
        <w:t>the assessment of</w:t>
      </w:r>
      <w:r w:rsidR="002301E3" w:rsidRPr="00270168">
        <w:rPr>
          <w:rFonts w:ascii="Times New Roman" w:hAnsi="Times New Roman" w:cs="Times New Roman"/>
          <w:szCs w:val="24"/>
          <w:lang w:val="en-GB"/>
        </w:rPr>
        <w:t xml:space="preserve"> </w:t>
      </w:r>
      <w:r w:rsidR="00D668F3" w:rsidRPr="00270168">
        <w:rPr>
          <w:rFonts w:ascii="Times New Roman" w:hAnsi="Times New Roman" w:cs="Times New Roman"/>
          <w:szCs w:val="24"/>
          <w:lang w:val="en-GB"/>
        </w:rPr>
        <w:t>mechanical properties of niobium after forming and heat treatment</w:t>
      </w:r>
      <w:r w:rsidR="0074493F" w:rsidRPr="00270168">
        <w:rPr>
          <w:rFonts w:ascii="Times New Roman" w:hAnsi="Times New Roman" w:cs="Times New Roman"/>
          <w:szCs w:val="24"/>
          <w:lang w:val="en-GB"/>
        </w:rPr>
        <w:t xml:space="preserve"> (the “Activity”)</w:t>
      </w:r>
      <w:r w:rsidR="00F17EF2" w:rsidRPr="00270168">
        <w:rPr>
          <w:rFonts w:ascii="Times New Roman" w:hAnsi="Times New Roman" w:cs="Times New Roman"/>
          <w:szCs w:val="24"/>
          <w:lang w:val="en-GB"/>
        </w:rPr>
        <w:t>.</w:t>
      </w:r>
    </w:p>
    <w:p w14:paraId="23D3DB9E" w14:textId="77777777" w:rsidR="00EB2E9D" w:rsidRPr="00D72718" w:rsidRDefault="00EB2E9D" w:rsidP="007870D9">
      <w:pPr>
        <w:spacing w:after="120" w:line="276" w:lineRule="auto"/>
        <w:jc w:val="both"/>
        <w:outlineLvl w:val="0"/>
      </w:pPr>
    </w:p>
    <w:p w14:paraId="03B8BBF0" w14:textId="77777777" w:rsidR="00EB2E9D" w:rsidRPr="00D72718" w:rsidRDefault="00EB2E9D" w:rsidP="00BA3821">
      <w:pPr>
        <w:pStyle w:val="BlockText"/>
        <w:numPr>
          <w:ilvl w:val="0"/>
          <w:numId w:val="4"/>
        </w:numPr>
        <w:spacing w:after="120" w:line="276" w:lineRule="auto"/>
        <w:rPr>
          <w:rFonts w:ascii="Times New Roman" w:hAnsi="Times New Roman" w:cs="Times New Roman"/>
        </w:rPr>
      </w:pPr>
      <w:r w:rsidRPr="00D72718">
        <w:rPr>
          <w:rFonts w:ascii="Times New Roman" w:hAnsi="Times New Roman" w:cs="Times New Roman"/>
          <w:b/>
        </w:rPr>
        <w:t xml:space="preserve">Personnel </w:t>
      </w:r>
    </w:p>
    <w:p w14:paraId="610EA008" w14:textId="77777777" w:rsidR="00EB2E9D" w:rsidRPr="00270168" w:rsidRDefault="00EB2E9D" w:rsidP="00270168">
      <w:pPr>
        <w:pStyle w:val="infn"/>
        <w:spacing w:after="120" w:line="276" w:lineRule="auto"/>
        <w:ind w:right="-454"/>
        <w:rPr>
          <w:rFonts w:ascii="Times New Roman" w:hAnsi="Times New Roman" w:cs="Times New Roman"/>
          <w:szCs w:val="24"/>
          <w:lang w:val="en-GB"/>
        </w:rPr>
      </w:pPr>
      <w:r w:rsidRPr="00270168">
        <w:rPr>
          <w:rFonts w:ascii="Times New Roman" w:hAnsi="Times New Roman" w:cs="Times New Roman"/>
          <w:szCs w:val="24"/>
          <w:lang w:val="en-GB"/>
        </w:rPr>
        <w:t>Contact persons:</w:t>
      </w:r>
    </w:p>
    <w:p w14:paraId="1EB0D567" w14:textId="7E6CF06B" w:rsidR="00EB2E9D" w:rsidRPr="00D72718" w:rsidRDefault="00EB2E9D" w:rsidP="007870D9">
      <w:pPr>
        <w:spacing w:after="120" w:line="276" w:lineRule="auto"/>
        <w:jc w:val="both"/>
        <w:rPr>
          <w:rFonts w:ascii="Times New Roman" w:hAnsi="Times New Roman" w:cs="Times New Roman"/>
        </w:rPr>
      </w:pPr>
      <w:r w:rsidRPr="00D72718">
        <w:rPr>
          <w:rFonts w:ascii="Times New Roman" w:hAnsi="Times New Roman" w:cs="Times New Roman"/>
        </w:rPr>
        <w:t xml:space="preserve">CERN: </w:t>
      </w:r>
      <w:proofErr w:type="spellStart"/>
      <w:r w:rsidRPr="00634F62">
        <w:rPr>
          <w:rFonts w:ascii="Times New Roman" w:hAnsi="Times New Roman" w:cs="Times New Roman"/>
        </w:rPr>
        <w:t>Adrià</w:t>
      </w:r>
      <w:proofErr w:type="spellEnd"/>
      <w:r w:rsidRPr="00634F62">
        <w:rPr>
          <w:rFonts w:ascii="Times New Roman" w:hAnsi="Times New Roman" w:cs="Times New Roman"/>
        </w:rPr>
        <w:t xml:space="preserve"> Gallifa Terricabras</w:t>
      </w:r>
      <w:r w:rsidRPr="00D72718">
        <w:rPr>
          <w:rFonts w:ascii="Times New Roman" w:hAnsi="Times New Roman" w:cs="Times New Roman"/>
        </w:rPr>
        <w:t xml:space="preserve">, </w:t>
      </w:r>
      <w:hyperlink r:id="rId8" w:history="1">
        <w:r w:rsidRPr="007D2854">
          <w:rPr>
            <w:rStyle w:val="Hyperlink"/>
            <w:rFonts w:ascii="Times New Roman" w:hAnsi="Times New Roman" w:cs="Times New Roman"/>
          </w:rPr>
          <w:t>adria.gallifa@cern.ch</w:t>
        </w:r>
      </w:hyperlink>
    </w:p>
    <w:p w14:paraId="00F77FED" w14:textId="5D22E7C6" w:rsidR="00EB2E9D" w:rsidRPr="00D72718" w:rsidRDefault="00EB2E9D" w:rsidP="007870D9">
      <w:pPr>
        <w:spacing w:after="120" w:line="276" w:lineRule="auto"/>
        <w:jc w:val="both"/>
        <w:rPr>
          <w:rFonts w:ascii="Times New Roman" w:hAnsi="Times New Roman" w:cs="Times New Roman"/>
        </w:rPr>
      </w:pPr>
      <w:r>
        <w:rPr>
          <w:rFonts w:ascii="Times New Roman" w:hAnsi="Times New Roman" w:cs="Times New Roman"/>
        </w:rPr>
        <w:t>T</w:t>
      </w:r>
      <w:r w:rsidRPr="00D72718">
        <w:rPr>
          <w:rFonts w:ascii="Times New Roman" w:hAnsi="Times New Roman" w:cs="Times New Roman"/>
        </w:rPr>
        <w:t xml:space="preserve">he University: </w:t>
      </w:r>
      <w:r w:rsidRPr="00634F62">
        <w:rPr>
          <w:rFonts w:ascii="Times New Roman" w:hAnsi="Times New Roman" w:cs="Times New Roman"/>
        </w:rPr>
        <w:t>Valéria Mertinger</w:t>
      </w:r>
      <w:r w:rsidRPr="00D72718">
        <w:rPr>
          <w:rFonts w:ascii="Times New Roman" w:hAnsi="Times New Roman" w:cs="Times New Roman"/>
        </w:rPr>
        <w:t xml:space="preserve">, </w:t>
      </w:r>
      <w:hyperlink r:id="rId9" w:history="1">
        <w:r w:rsidRPr="007D2854">
          <w:rPr>
            <w:rStyle w:val="Hyperlink"/>
            <w:rFonts w:ascii="Times New Roman" w:hAnsi="Times New Roman" w:cs="Times New Roman"/>
          </w:rPr>
          <w:t>femvali@uni-miskolc.hu</w:t>
        </w:r>
      </w:hyperlink>
    </w:p>
    <w:p w14:paraId="155CEF58" w14:textId="12935129" w:rsidR="00EB2E9D" w:rsidRPr="00270168" w:rsidRDefault="00EB2E9D" w:rsidP="00270168">
      <w:pPr>
        <w:pStyle w:val="infn"/>
        <w:spacing w:after="120" w:line="276" w:lineRule="auto"/>
        <w:ind w:right="-454"/>
        <w:rPr>
          <w:rFonts w:ascii="Times New Roman" w:hAnsi="Times New Roman" w:cs="Times New Roman"/>
          <w:szCs w:val="24"/>
          <w:lang w:val="en-GB"/>
        </w:rPr>
      </w:pPr>
      <w:r w:rsidRPr="00270168">
        <w:rPr>
          <w:rFonts w:ascii="Times New Roman" w:hAnsi="Times New Roman" w:cs="Times New Roman"/>
          <w:szCs w:val="24"/>
          <w:lang w:val="en-GB"/>
        </w:rPr>
        <w:t>Or such successor as each Party may designate.</w:t>
      </w:r>
    </w:p>
    <w:p w14:paraId="389D558E" w14:textId="77777777" w:rsidR="00EB2E9D" w:rsidRPr="00D72718" w:rsidRDefault="00EB2E9D" w:rsidP="007870D9">
      <w:pPr>
        <w:spacing w:after="120" w:line="276" w:lineRule="auto"/>
        <w:jc w:val="both"/>
        <w:outlineLvl w:val="0"/>
        <w:rPr>
          <w:rFonts w:ascii="Times New Roman" w:hAnsi="Times New Roman" w:cs="Times New Roman"/>
        </w:rPr>
      </w:pPr>
    </w:p>
    <w:p w14:paraId="709A263B" w14:textId="09808941" w:rsidR="00372D2B" w:rsidRPr="00D72718" w:rsidRDefault="00372D2B" w:rsidP="00BA3821">
      <w:pPr>
        <w:pStyle w:val="BlockText"/>
        <w:numPr>
          <w:ilvl w:val="0"/>
          <w:numId w:val="4"/>
        </w:numPr>
        <w:spacing w:after="120" w:line="276" w:lineRule="auto"/>
        <w:rPr>
          <w:rFonts w:ascii="Times New Roman" w:hAnsi="Times New Roman" w:cs="Times New Roman"/>
          <w:b/>
        </w:rPr>
      </w:pPr>
      <w:r w:rsidRPr="00D72718">
        <w:rPr>
          <w:rFonts w:ascii="Times New Roman" w:hAnsi="Times New Roman" w:cs="Times New Roman"/>
          <w:b/>
        </w:rPr>
        <w:t>Duration</w:t>
      </w:r>
    </w:p>
    <w:p w14:paraId="64B9A303" w14:textId="0414D39D" w:rsidR="00372D2B" w:rsidRPr="00270168" w:rsidRDefault="00372D2B" w:rsidP="00270168">
      <w:pPr>
        <w:pStyle w:val="infn"/>
        <w:spacing w:after="120" w:line="276" w:lineRule="auto"/>
        <w:ind w:right="-454"/>
        <w:rPr>
          <w:rFonts w:ascii="Times New Roman" w:hAnsi="Times New Roman" w:cs="Times New Roman"/>
          <w:szCs w:val="24"/>
          <w:lang w:val="en-GB"/>
        </w:rPr>
      </w:pPr>
      <w:r w:rsidRPr="00270168">
        <w:rPr>
          <w:rFonts w:ascii="Times New Roman" w:hAnsi="Times New Roman" w:cs="Times New Roman"/>
          <w:szCs w:val="24"/>
          <w:lang w:val="en-GB"/>
        </w:rPr>
        <w:t xml:space="preserve">The </w:t>
      </w:r>
      <w:r w:rsidR="0074493F" w:rsidRPr="00270168">
        <w:rPr>
          <w:rFonts w:ascii="Times New Roman" w:hAnsi="Times New Roman" w:cs="Times New Roman"/>
          <w:szCs w:val="24"/>
          <w:lang w:val="en-GB"/>
        </w:rPr>
        <w:t>Activity</w:t>
      </w:r>
      <w:r w:rsidR="008F3664" w:rsidRPr="00270168">
        <w:rPr>
          <w:rFonts w:ascii="Times New Roman" w:hAnsi="Times New Roman" w:cs="Times New Roman"/>
          <w:szCs w:val="24"/>
          <w:lang w:val="en-GB"/>
        </w:rPr>
        <w:t xml:space="preserve"> </w:t>
      </w:r>
      <w:r w:rsidR="00C86E66" w:rsidRPr="00270168">
        <w:rPr>
          <w:rFonts w:ascii="Times New Roman" w:hAnsi="Times New Roman" w:cs="Times New Roman"/>
          <w:szCs w:val="24"/>
          <w:lang w:val="en-GB"/>
        </w:rPr>
        <w:t xml:space="preserve">shall commence </w:t>
      </w:r>
      <w:r w:rsidR="00B16987" w:rsidRPr="00270168">
        <w:rPr>
          <w:rFonts w:ascii="Times New Roman" w:hAnsi="Times New Roman" w:cs="Times New Roman"/>
          <w:szCs w:val="24"/>
          <w:lang w:val="en-GB"/>
        </w:rPr>
        <w:t xml:space="preserve">on 1 </w:t>
      </w:r>
      <w:r w:rsidR="00634F62" w:rsidRPr="00270168">
        <w:rPr>
          <w:rFonts w:ascii="Times New Roman" w:hAnsi="Times New Roman" w:cs="Times New Roman"/>
          <w:szCs w:val="24"/>
          <w:lang w:val="en-GB"/>
        </w:rPr>
        <w:t>February</w:t>
      </w:r>
      <w:r w:rsidR="008658B0" w:rsidRPr="00270168">
        <w:rPr>
          <w:rFonts w:ascii="Times New Roman" w:hAnsi="Times New Roman" w:cs="Times New Roman"/>
          <w:szCs w:val="24"/>
          <w:lang w:val="en-GB"/>
        </w:rPr>
        <w:t xml:space="preserve"> 201</w:t>
      </w:r>
      <w:r w:rsidR="00634F62" w:rsidRPr="00270168">
        <w:rPr>
          <w:rFonts w:ascii="Times New Roman" w:hAnsi="Times New Roman" w:cs="Times New Roman"/>
          <w:szCs w:val="24"/>
          <w:lang w:val="en-GB"/>
        </w:rPr>
        <w:t>9</w:t>
      </w:r>
      <w:r w:rsidR="00A577B6" w:rsidRPr="00270168">
        <w:rPr>
          <w:rFonts w:ascii="Times New Roman" w:hAnsi="Times New Roman" w:cs="Times New Roman"/>
          <w:szCs w:val="24"/>
          <w:lang w:val="en-GB"/>
        </w:rPr>
        <w:t xml:space="preserve"> </w:t>
      </w:r>
      <w:r w:rsidR="00F04533" w:rsidRPr="00270168">
        <w:rPr>
          <w:rFonts w:ascii="Times New Roman" w:hAnsi="Times New Roman" w:cs="Times New Roman"/>
          <w:szCs w:val="24"/>
          <w:lang w:val="en-GB"/>
        </w:rPr>
        <w:t>and shall</w:t>
      </w:r>
      <w:r w:rsidR="00306124" w:rsidRPr="00270168">
        <w:rPr>
          <w:rFonts w:ascii="Times New Roman" w:hAnsi="Times New Roman" w:cs="Times New Roman"/>
          <w:szCs w:val="24"/>
          <w:lang w:val="en-GB"/>
        </w:rPr>
        <w:t xml:space="preserve">, subject to the continued validity of the </w:t>
      </w:r>
      <w:proofErr w:type="spellStart"/>
      <w:r w:rsidR="00306124" w:rsidRPr="00270168">
        <w:rPr>
          <w:rFonts w:ascii="Times New Roman" w:hAnsi="Times New Roman" w:cs="Times New Roman"/>
          <w:szCs w:val="24"/>
          <w:lang w:val="en-GB"/>
        </w:rPr>
        <w:t>MoU</w:t>
      </w:r>
      <w:proofErr w:type="spellEnd"/>
      <w:r w:rsidR="00306124" w:rsidRPr="00270168">
        <w:rPr>
          <w:rFonts w:ascii="Times New Roman" w:hAnsi="Times New Roman" w:cs="Times New Roman"/>
          <w:szCs w:val="24"/>
          <w:lang w:val="en-GB"/>
        </w:rPr>
        <w:t>,</w:t>
      </w:r>
      <w:r w:rsidR="00F04533" w:rsidRPr="00270168">
        <w:rPr>
          <w:rFonts w:ascii="Times New Roman" w:hAnsi="Times New Roman" w:cs="Times New Roman"/>
          <w:szCs w:val="24"/>
          <w:lang w:val="en-GB"/>
        </w:rPr>
        <w:t xml:space="preserve"> be completed no later than </w:t>
      </w:r>
      <w:r w:rsidR="00F17EF2" w:rsidRPr="00270168">
        <w:rPr>
          <w:rFonts w:ascii="Times New Roman" w:hAnsi="Times New Roman" w:cs="Times New Roman"/>
          <w:szCs w:val="24"/>
          <w:lang w:val="en-GB"/>
        </w:rPr>
        <w:t>31</w:t>
      </w:r>
      <w:r w:rsidR="00A113B3" w:rsidRPr="00270168">
        <w:rPr>
          <w:rFonts w:ascii="Times New Roman" w:hAnsi="Times New Roman" w:cs="Times New Roman"/>
          <w:szCs w:val="24"/>
          <w:lang w:val="en-GB"/>
        </w:rPr>
        <w:t xml:space="preserve"> </w:t>
      </w:r>
      <w:r w:rsidR="00634F62" w:rsidRPr="00270168">
        <w:rPr>
          <w:rFonts w:ascii="Times New Roman" w:hAnsi="Times New Roman" w:cs="Times New Roman"/>
          <w:szCs w:val="24"/>
          <w:lang w:val="en-GB"/>
        </w:rPr>
        <w:t>January</w:t>
      </w:r>
      <w:r w:rsidR="00A113B3" w:rsidRPr="00270168">
        <w:rPr>
          <w:rFonts w:ascii="Times New Roman" w:hAnsi="Times New Roman" w:cs="Times New Roman"/>
          <w:szCs w:val="24"/>
          <w:lang w:val="en-GB"/>
        </w:rPr>
        <w:t xml:space="preserve"> 20</w:t>
      </w:r>
      <w:r w:rsidR="00634F62" w:rsidRPr="00270168">
        <w:rPr>
          <w:rFonts w:ascii="Times New Roman" w:hAnsi="Times New Roman" w:cs="Times New Roman"/>
          <w:szCs w:val="24"/>
          <w:lang w:val="en-GB"/>
        </w:rPr>
        <w:t>20</w:t>
      </w:r>
      <w:r w:rsidR="00B16987" w:rsidRPr="00270168">
        <w:rPr>
          <w:rFonts w:ascii="Times New Roman" w:hAnsi="Times New Roman" w:cs="Times New Roman"/>
          <w:szCs w:val="24"/>
          <w:lang w:val="en-GB"/>
        </w:rPr>
        <w:t xml:space="preserve">, it being understood that this </w:t>
      </w:r>
      <w:r w:rsidR="008F3664" w:rsidRPr="00270168">
        <w:rPr>
          <w:rFonts w:ascii="Times New Roman" w:hAnsi="Times New Roman" w:cs="Times New Roman"/>
          <w:szCs w:val="24"/>
          <w:lang w:val="en-GB"/>
        </w:rPr>
        <w:t xml:space="preserve">Addendum </w:t>
      </w:r>
      <w:r w:rsidR="00B16987" w:rsidRPr="00270168">
        <w:rPr>
          <w:rFonts w:ascii="Times New Roman" w:hAnsi="Times New Roman" w:cs="Times New Roman"/>
          <w:szCs w:val="24"/>
          <w:lang w:val="en-GB"/>
        </w:rPr>
        <w:t>shall also cover any activities related to its subject-matter executed by the Parties prior to its entry into force.</w:t>
      </w:r>
      <w:ins w:id="0" w:author="Adria Gallifa Terricabras" w:date="2019-02-05T09:46:00Z">
        <w:r w:rsidR="007040E5">
          <w:rPr>
            <w:rFonts w:ascii="Times New Roman" w:hAnsi="Times New Roman" w:cs="Times New Roman"/>
            <w:szCs w:val="24"/>
            <w:lang w:val="en-GB"/>
          </w:rPr>
          <w:br/>
        </w:r>
      </w:ins>
      <w:ins w:id="1" w:author="Adria Gallifa Terricabras" w:date="2019-02-05T09:48:00Z">
        <w:r w:rsidR="007040E5">
          <w:rPr>
            <w:rFonts w:ascii="Times New Roman" w:hAnsi="Times New Roman" w:cs="Times New Roman"/>
            <w:szCs w:val="24"/>
            <w:lang w:val="en-GB"/>
          </w:rPr>
          <w:t xml:space="preserve">The duration of the present Addendum can be automatically extended for one extra year </w:t>
        </w:r>
      </w:ins>
      <w:ins w:id="2" w:author="Adria Gallifa Terricabras" w:date="2019-02-05T09:49:00Z">
        <w:r w:rsidR="007040E5">
          <w:rPr>
            <w:rFonts w:ascii="Times New Roman" w:hAnsi="Times New Roman" w:cs="Times New Roman"/>
            <w:szCs w:val="24"/>
            <w:lang w:val="en-GB"/>
          </w:rPr>
          <w:t xml:space="preserve">(thus until 31 January 2021) </w:t>
        </w:r>
      </w:ins>
      <w:ins w:id="3" w:author="Adria Gallifa Terricabras" w:date="2019-02-05T10:58:00Z">
        <w:r w:rsidR="00DE2EC3">
          <w:rPr>
            <w:rFonts w:ascii="Times New Roman" w:hAnsi="Times New Roman" w:cs="Times New Roman"/>
            <w:szCs w:val="24"/>
            <w:lang w:val="en-GB"/>
          </w:rPr>
          <w:t xml:space="preserve">upon </w:t>
        </w:r>
      </w:ins>
      <w:ins w:id="4" w:author="Adria Gallifa Terricabras" w:date="2019-02-05T09:48:00Z">
        <w:r w:rsidR="007040E5">
          <w:rPr>
            <w:rFonts w:ascii="Times New Roman" w:hAnsi="Times New Roman" w:cs="Times New Roman"/>
            <w:szCs w:val="24"/>
            <w:lang w:val="en-GB"/>
          </w:rPr>
          <w:t>agree</w:t>
        </w:r>
      </w:ins>
      <w:ins w:id="5" w:author="Adria Gallifa Terricabras" w:date="2019-02-05T10:58:00Z">
        <w:r w:rsidR="00DE2EC3">
          <w:rPr>
            <w:rFonts w:ascii="Times New Roman" w:hAnsi="Times New Roman" w:cs="Times New Roman"/>
            <w:szCs w:val="24"/>
            <w:lang w:val="en-GB"/>
          </w:rPr>
          <w:t xml:space="preserve">ment </w:t>
        </w:r>
      </w:ins>
      <w:ins w:id="6" w:author="Adria Gallifa Terricabras" w:date="2019-02-05T10:59:00Z">
        <w:r w:rsidR="00DE2EC3">
          <w:rPr>
            <w:rFonts w:ascii="Times New Roman" w:hAnsi="Times New Roman" w:cs="Times New Roman"/>
            <w:szCs w:val="24"/>
            <w:lang w:val="en-GB"/>
          </w:rPr>
          <w:t>by</w:t>
        </w:r>
      </w:ins>
      <w:ins w:id="7" w:author="Adria Gallifa Terricabras" w:date="2019-02-05T10:58:00Z">
        <w:r w:rsidR="00DE2EC3">
          <w:rPr>
            <w:rFonts w:ascii="Times New Roman" w:hAnsi="Times New Roman" w:cs="Times New Roman"/>
            <w:szCs w:val="24"/>
            <w:lang w:val="en-GB"/>
          </w:rPr>
          <w:t xml:space="preserve"> the Parties</w:t>
        </w:r>
      </w:ins>
      <w:ins w:id="8" w:author="Adria Gallifa Terricabras" w:date="2019-02-05T09:48:00Z">
        <w:r w:rsidR="007040E5">
          <w:rPr>
            <w:rFonts w:ascii="Times New Roman" w:hAnsi="Times New Roman" w:cs="Times New Roman"/>
            <w:szCs w:val="24"/>
            <w:lang w:val="en-GB"/>
          </w:rPr>
          <w:t xml:space="preserve">. </w:t>
        </w:r>
      </w:ins>
    </w:p>
    <w:p w14:paraId="2ADD76AF" w14:textId="77777777" w:rsidR="00856FF4" w:rsidRPr="00D72718" w:rsidRDefault="00856FF4" w:rsidP="007870D9">
      <w:pPr>
        <w:spacing w:after="120" w:line="276" w:lineRule="auto"/>
        <w:jc w:val="both"/>
        <w:outlineLvl w:val="0"/>
        <w:rPr>
          <w:rFonts w:ascii="Times New Roman" w:hAnsi="Times New Roman" w:cs="Times New Roman"/>
        </w:rPr>
      </w:pPr>
    </w:p>
    <w:p w14:paraId="736BABDB" w14:textId="08456DD0" w:rsidR="00F25BD2" w:rsidRPr="00D72718" w:rsidRDefault="003D5D9C" w:rsidP="00BA3821">
      <w:pPr>
        <w:pStyle w:val="ListParagraph"/>
        <w:numPr>
          <w:ilvl w:val="0"/>
          <w:numId w:val="4"/>
        </w:numPr>
        <w:spacing w:after="120" w:line="276" w:lineRule="auto"/>
        <w:rPr>
          <w:rFonts w:ascii="Times New Roman" w:hAnsi="Times New Roman" w:cs="Times New Roman"/>
          <w:b/>
        </w:rPr>
      </w:pPr>
      <w:r w:rsidRPr="00D72718">
        <w:rPr>
          <w:rFonts w:ascii="Times New Roman" w:hAnsi="Times New Roman" w:cs="Times New Roman"/>
          <w:b/>
        </w:rPr>
        <w:t>Each Party’s contribution</w:t>
      </w:r>
    </w:p>
    <w:p w14:paraId="76615FD4" w14:textId="45693C79" w:rsidR="00645E76" w:rsidRPr="00D72718" w:rsidRDefault="00372D2B" w:rsidP="007870D9">
      <w:pPr>
        <w:spacing w:after="120" w:line="276" w:lineRule="auto"/>
        <w:jc w:val="both"/>
        <w:rPr>
          <w:rFonts w:ascii="Times New Roman" w:hAnsi="Times New Roman" w:cs="Times New Roman"/>
          <w:b/>
        </w:rPr>
      </w:pPr>
      <w:r w:rsidRPr="00D72718">
        <w:rPr>
          <w:rFonts w:ascii="Times New Roman" w:hAnsi="Times New Roman" w:cs="Times New Roman"/>
          <w:b/>
        </w:rPr>
        <w:t>4</w:t>
      </w:r>
      <w:r w:rsidR="00856FF4" w:rsidRPr="00D72718">
        <w:rPr>
          <w:rFonts w:ascii="Times New Roman" w:hAnsi="Times New Roman" w:cs="Times New Roman"/>
          <w:b/>
        </w:rPr>
        <w:t xml:space="preserve">.1 </w:t>
      </w:r>
      <w:r w:rsidR="00A813D3">
        <w:rPr>
          <w:rFonts w:ascii="Times New Roman" w:hAnsi="Times New Roman" w:cs="Times New Roman"/>
          <w:b/>
        </w:rPr>
        <w:t>The University’s</w:t>
      </w:r>
      <w:r w:rsidR="00A813D3" w:rsidRPr="00D72718">
        <w:rPr>
          <w:rFonts w:ascii="Times New Roman" w:hAnsi="Times New Roman" w:cs="Times New Roman"/>
          <w:b/>
        </w:rPr>
        <w:t xml:space="preserve"> </w:t>
      </w:r>
      <w:r w:rsidR="00856FF4" w:rsidRPr="00D72718">
        <w:rPr>
          <w:rFonts w:ascii="Times New Roman" w:hAnsi="Times New Roman" w:cs="Times New Roman"/>
          <w:b/>
        </w:rPr>
        <w:t>contribution</w:t>
      </w:r>
    </w:p>
    <w:p w14:paraId="07AFE2D0" w14:textId="14513B33" w:rsidR="00A813D3" w:rsidRPr="00270168" w:rsidRDefault="002301E3" w:rsidP="00270168">
      <w:pPr>
        <w:pStyle w:val="infn"/>
        <w:spacing w:after="120" w:line="276" w:lineRule="auto"/>
        <w:ind w:right="-454"/>
        <w:rPr>
          <w:rFonts w:ascii="Times New Roman" w:hAnsi="Times New Roman" w:cs="Times New Roman"/>
          <w:szCs w:val="24"/>
          <w:lang w:val="en-GB"/>
        </w:rPr>
      </w:pPr>
      <w:r w:rsidRPr="00270168">
        <w:rPr>
          <w:rFonts w:ascii="Times New Roman" w:hAnsi="Times New Roman" w:cs="Times New Roman"/>
          <w:szCs w:val="24"/>
          <w:lang w:val="en-GB"/>
        </w:rPr>
        <w:t xml:space="preserve">The Activity shall consist of </w:t>
      </w:r>
      <w:r w:rsidR="00A813D3" w:rsidRPr="00270168">
        <w:rPr>
          <w:rFonts w:ascii="Times New Roman" w:hAnsi="Times New Roman" w:cs="Times New Roman"/>
          <w:szCs w:val="24"/>
          <w:lang w:val="en-GB"/>
        </w:rPr>
        <w:t xml:space="preserve">the tasks as per </w:t>
      </w:r>
      <w:ins w:id="9" w:author="Adria Gallifa Terricabras" w:date="2019-02-08T07:53:00Z">
        <w:r w:rsidR="007E1E21">
          <w:rPr>
            <w:rFonts w:ascii="Times New Roman" w:hAnsi="Times New Roman" w:cs="Times New Roman"/>
            <w:szCs w:val="24"/>
            <w:lang w:val="en-GB"/>
          </w:rPr>
          <w:t xml:space="preserve">summarized </w:t>
        </w:r>
      </w:ins>
      <w:ins w:id="10" w:author="Adria Gallifa Terricabras" w:date="2019-02-05T09:55:00Z">
        <w:r w:rsidR="007040E5">
          <w:rPr>
            <w:rFonts w:ascii="Times New Roman" w:hAnsi="Times New Roman" w:cs="Times New Roman"/>
            <w:szCs w:val="24"/>
            <w:lang w:val="en-GB"/>
          </w:rPr>
          <w:t>in the</w:t>
        </w:r>
      </w:ins>
      <w:ins w:id="11" w:author="Adria Gallifa Terricabras" w:date="2019-02-05T09:54:00Z">
        <w:r w:rsidR="007040E5">
          <w:rPr>
            <w:rFonts w:ascii="Times New Roman" w:hAnsi="Times New Roman" w:cs="Times New Roman"/>
            <w:szCs w:val="24"/>
            <w:lang w:val="en-GB"/>
          </w:rPr>
          <w:t xml:space="preserve"> </w:t>
        </w:r>
      </w:ins>
      <w:r w:rsidR="00A813D3" w:rsidRPr="00270168">
        <w:rPr>
          <w:rFonts w:ascii="Times New Roman" w:hAnsi="Times New Roman" w:cs="Times New Roman"/>
          <w:szCs w:val="24"/>
          <w:lang w:val="en-GB"/>
        </w:rPr>
        <w:t xml:space="preserve">Annex 1 </w:t>
      </w:r>
      <w:del w:id="12" w:author="Adria Gallifa Terricabras" w:date="2019-02-05T09:55:00Z">
        <w:r w:rsidR="00A813D3" w:rsidRPr="00270168" w:rsidDel="007040E5">
          <w:rPr>
            <w:rFonts w:ascii="Times New Roman" w:hAnsi="Times New Roman" w:cs="Times New Roman"/>
            <w:szCs w:val="24"/>
            <w:lang w:val="en-GB"/>
          </w:rPr>
          <w:delText xml:space="preserve">to </w:delText>
        </w:r>
      </w:del>
      <w:ins w:id="13" w:author="Adria Gallifa Terricabras" w:date="2019-02-05T09:55:00Z">
        <w:r w:rsidR="007040E5">
          <w:rPr>
            <w:rFonts w:ascii="Times New Roman" w:hAnsi="Times New Roman" w:cs="Times New Roman"/>
            <w:szCs w:val="24"/>
            <w:lang w:val="en-GB"/>
          </w:rPr>
          <w:t>of</w:t>
        </w:r>
        <w:r w:rsidR="007040E5" w:rsidRPr="00270168">
          <w:rPr>
            <w:rFonts w:ascii="Times New Roman" w:hAnsi="Times New Roman" w:cs="Times New Roman"/>
            <w:szCs w:val="24"/>
            <w:lang w:val="en-GB"/>
          </w:rPr>
          <w:t xml:space="preserve"> </w:t>
        </w:r>
      </w:ins>
      <w:r w:rsidR="00A813D3" w:rsidRPr="00270168">
        <w:rPr>
          <w:rFonts w:ascii="Times New Roman" w:hAnsi="Times New Roman" w:cs="Times New Roman"/>
          <w:szCs w:val="24"/>
          <w:lang w:val="en-GB"/>
        </w:rPr>
        <w:t>this Addendum. In particular</w:t>
      </w:r>
      <w:r w:rsidR="009B7A6C">
        <w:rPr>
          <w:rFonts w:ascii="Times New Roman" w:hAnsi="Times New Roman" w:cs="Times New Roman"/>
          <w:szCs w:val="24"/>
          <w:lang w:val="en-GB"/>
        </w:rPr>
        <w:t>,</w:t>
      </w:r>
      <w:r w:rsidR="00A813D3" w:rsidRPr="00270168">
        <w:rPr>
          <w:rFonts w:ascii="Times New Roman" w:hAnsi="Times New Roman" w:cs="Times New Roman"/>
          <w:szCs w:val="24"/>
          <w:lang w:val="en-GB"/>
        </w:rPr>
        <w:t xml:space="preserve"> </w:t>
      </w:r>
      <w:r w:rsidRPr="00270168">
        <w:rPr>
          <w:rFonts w:ascii="Times New Roman" w:hAnsi="Times New Roman" w:cs="Times New Roman"/>
          <w:szCs w:val="24"/>
          <w:lang w:val="en-GB"/>
        </w:rPr>
        <w:t>the University shall</w:t>
      </w:r>
      <w:r w:rsidR="00A813D3" w:rsidRPr="00270168">
        <w:rPr>
          <w:rFonts w:ascii="Times New Roman" w:hAnsi="Times New Roman" w:cs="Times New Roman"/>
          <w:szCs w:val="24"/>
          <w:lang w:val="en-GB"/>
        </w:rPr>
        <w:t xml:space="preserve">: </w:t>
      </w:r>
    </w:p>
    <w:p w14:paraId="06A94430" w14:textId="01453277" w:rsidR="002301E3" w:rsidRPr="00270168" w:rsidRDefault="002301E3" w:rsidP="00BA3821">
      <w:pPr>
        <w:pStyle w:val="ListParagraph"/>
        <w:numPr>
          <w:ilvl w:val="0"/>
          <w:numId w:val="5"/>
        </w:numPr>
        <w:shd w:val="clear" w:color="auto" w:fill="FFFFFF"/>
        <w:spacing w:after="120" w:line="276" w:lineRule="auto"/>
        <w:ind w:right="-454"/>
        <w:rPr>
          <w:rFonts w:ascii="Times New Roman" w:hAnsi="Times New Roman" w:cs="Times New Roman"/>
          <w:color w:val="313131"/>
        </w:rPr>
      </w:pPr>
      <w:r>
        <w:rPr>
          <w:rFonts w:ascii="Times New Roman" w:hAnsi="Times New Roman" w:cs="Times New Roman"/>
          <w:color w:val="313131"/>
        </w:rPr>
        <w:t xml:space="preserve">Perform </w:t>
      </w:r>
      <w:r w:rsidR="000C4291">
        <w:rPr>
          <w:rFonts w:ascii="Times New Roman" w:hAnsi="Times New Roman" w:cs="Times New Roman"/>
          <w:color w:val="313131"/>
        </w:rPr>
        <w:t xml:space="preserve">studies of the mechanical properties of the RRR300 Niobium after cold work and heat treatments </w:t>
      </w:r>
      <w:del w:id="14" w:author="Adria Gallifa Terricabras" w:date="2019-02-05T09:55:00Z">
        <w:r w:rsidR="000C4291" w:rsidDel="00CF66AA">
          <w:rPr>
            <w:rFonts w:ascii="Times New Roman" w:hAnsi="Times New Roman" w:cs="Times New Roman"/>
            <w:color w:val="313131"/>
          </w:rPr>
          <w:delText xml:space="preserve">as also </w:delText>
        </w:r>
      </w:del>
      <w:r w:rsidR="000C4291">
        <w:rPr>
          <w:rFonts w:ascii="Times New Roman" w:hAnsi="Times New Roman" w:cs="Times New Roman"/>
          <w:color w:val="313131"/>
        </w:rPr>
        <w:t>described in the EDMS document 2061227</w:t>
      </w:r>
      <w:ins w:id="15" w:author="Adria Gallifa Terricabras" w:date="2019-02-05T09:58:00Z">
        <w:r w:rsidR="00CF66AA">
          <w:rPr>
            <w:rFonts w:ascii="Times New Roman" w:hAnsi="Times New Roman" w:cs="Times New Roman"/>
            <w:color w:val="313131"/>
          </w:rPr>
          <w:t xml:space="preserve"> v.2.</w:t>
        </w:r>
      </w:ins>
    </w:p>
    <w:p w14:paraId="60A64467" w14:textId="77777777" w:rsidR="000C4291" w:rsidRDefault="000C4291" w:rsidP="00270168">
      <w:pPr>
        <w:pStyle w:val="infn"/>
        <w:spacing w:after="120" w:line="276" w:lineRule="auto"/>
        <w:ind w:right="-454"/>
        <w:rPr>
          <w:rFonts w:ascii="Times New Roman" w:hAnsi="Times New Roman" w:cs="Times New Roman"/>
          <w:szCs w:val="24"/>
          <w:lang w:val="en-GB"/>
        </w:rPr>
      </w:pPr>
    </w:p>
    <w:p w14:paraId="4F8F15B1" w14:textId="2194B311" w:rsidR="00A813D3" w:rsidRPr="00270168" w:rsidRDefault="002301E3" w:rsidP="00270168">
      <w:pPr>
        <w:pStyle w:val="infn"/>
        <w:spacing w:after="120" w:line="276" w:lineRule="auto"/>
        <w:ind w:right="-454"/>
        <w:rPr>
          <w:rFonts w:ascii="Times New Roman" w:hAnsi="Times New Roman" w:cs="Times New Roman"/>
          <w:szCs w:val="24"/>
          <w:lang w:val="en-GB"/>
        </w:rPr>
      </w:pPr>
      <w:r w:rsidRPr="00270168">
        <w:rPr>
          <w:rFonts w:ascii="Times New Roman" w:hAnsi="Times New Roman" w:cs="Times New Roman"/>
          <w:szCs w:val="24"/>
          <w:lang w:val="en-GB"/>
        </w:rPr>
        <w:t>The Univer</w:t>
      </w:r>
      <w:r w:rsidR="00350410" w:rsidRPr="00270168">
        <w:rPr>
          <w:rFonts w:ascii="Times New Roman" w:hAnsi="Times New Roman" w:cs="Times New Roman"/>
          <w:szCs w:val="24"/>
          <w:lang w:val="en-GB"/>
        </w:rPr>
        <w:t>si</w:t>
      </w:r>
      <w:r w:rsidRPr="00270168">
        <w:rPr>
          <w:rFonts w:ascii="Times New Roman" w:hAnsi="Times New Roman" w:cs="Times New Roman"/>
          <w:szCs w:val="24"/>
          <w:lang w:val="en-GB"/>
        </w:rPr>
        <w:t>ty shall execute its contribution through scientists and associates (students and fellows) at its premis</w:t>
      </w:r>
      <w:r w:rsidR="00263FD1" w:rsidRPr="00270168">
        <w:rPr>
          <w:rFonts w:ascii="Times New Roman" w:hAnsi="Times New Roman" w:cs="Times New Roman"/>
          <w:szCs w:val="24"/>
          <w:lang w:val="en-GB"/>
        </w:rPr>
        <w:t>es, making use of the University’s facilities for microscopy and mechanical property measurements.</w:t>
      </w:r>
    </w:p>
    <w:p w14:paraId="12C902B8" w14:textId="659B0A38" w:rsidR="00A813D3" w:rsidRDefault="00A813D3" w:rsidP="007870D9">
      <w:pPr>
        <w:spacing w:after="120" w:line="276" w:lineRule="auto"/>
        <w:jc w:val="both"/>
        <w:rPr>
          <w:rFonts w:ascii="Times New Roman" w:hAnsi="Times New Roman" w:cs="Times New Roman"/>
          <w:color w:val="000000"/>
        </w:rPr>
      </w:pPr>
    </w:p>
    <w:p w14:paraId="07E3E847" w14:textId="77777777" w:rsidR="000C4291" w:rsidRDefault="000C4291" w:rsidP="007870D9">
      <w:pPr>
        <w:spacing w:after="120" w:line="276" w:lineRule="auto"/>
        <w:jc w:val="both"/>
        <w:rPr>
          <w:rFonts w:ascii="Times New Roman" w:hAnsi="Times New Roman" w:cs="Times New Roman"/>
          <w:color w:val="000000"/>
        </w:rPr>
      </w:pPr>
    </w:p>
    <w:p w14:paraId="07336651" w14:textId="77777777" w:rsidR="00A813D3" w:rsidRPr="00D72718" w:rsidRDefault="00A813D3" w:rsidP="007870D9">
      <w:pPr>
        <w:spacing w:after="120" w:line="276" w:lineRule="auto"/>
        <w:jc w:val="both"/>
        <w:rPr>
          <w:rFonts w:ascii="Times New Roman" w:hAnsi="Times New Roman" w:cs="Times New Roman"/>
          <w:b/>
        </w:rPr>
      </w:pPr>
      <w:r w:rsidRPr="00D72718">
        <w:rPr>
          <w:rFonts w:ascii="Times New Roman" w:hAnsi="Times New Roman" w:cs="Times New Roman"/>
          <w:b/>
        </w:rPr>
        <w:t xml:space="preserve">4.2 </w:t>
      </w:r>
      <w:r>
        <w:rPr>
          <w:rFonts w:ascii="Times New Roman" w:hAnsi="Times New Roman" w:cs="Times New Roman"/>
          <w:b/>
        </w:rPr>
        <w:t>CERN’s</w:t>
      </w:r>
      <w:r w:rsidRPr="00D72718">
        <w:rPr>
          <w:rFonts w:ascii="Times New Roman" w:hAnsi="Times New Roman" w:cs="Times New Roman"/>
          <w:b/>
        </w:rPr>
        <w:t xml:space="preserve"> contribution</w:t>
      </w:r>
    </w:p>
    <w:p w14:paraId="74AD290E" w14:textId="77777777" w:rsidR="00350410" w:rsidRPr="00270168" w:rsidRDefault="00102FBE" w:rsidP="00270168">
      <w:pPr>
        <w:pStyle w:val="infn"/>
        <w:spacing w:after="120" w:line="276" w:lineRule="auto"/>
        <w:ind w:right="-454"/>
        <w:rPr>
          <w:rFonts w:ascii="Times New Roman" w:hAnsi="Times New Roman" w:cs="Times New Roman"/>
          <w:szCs w:val="24"/>
          <w:lang w:val="en-GB"/>
        </w:rPr>
      </w:pPr>
      <w:r w:rsidRPr="00270168">
        <w:rPr>
          <w:rFonts w:ascii="Times New Roman" w:hAnsi="Times New Roman" w:cs="Times New Roman"/>
          <w:szCs w:val="24"/>
          <w:lang w:val="en-GB"/>
        </w:rPr>
        <w:t xml:space="preserve">CERN shall contribute to the </w:t>
      </w:r>
      <w:r w:rsidR="0074493F" w:rsidRPr="00270168">
        <w:rPr>
          <w:rFonts w:ascii="Times New Roman" w:hAnsi="Times New Roman" w:cs="Times New Roman"/>
          <w:szCs w:val="24"/>
          <w:lang w:val="en-GB"/>
        </w:rPr>
        <w:t>Activity</w:t>
      </w:r>
      <w:r w:rsidR="008F3664" w:rsidRPr="00270168">
        <w:rPr>
          <w:rFonts w:ascii="Times New Roman" w:hAnsi="Times New Roman" w:cs="Times New Roman"/>
          <w:szCs w:val="24"/>
          <w:lang w:val="en-GB"/>
        </w:rPr>
        <w:t xml:space="preserve"> </w:t>
      </w:r>
      <w:r w:rsidR="00350410" w:rsidRPr="00270168">
        <w:rPr>
          <w:rFonts w:ascii="Times New Roman" w:hAnsi="Times New Roman" w:cs="Times New Roman"/>
          <w:szCs w:val="24"/>
          <w:lang w:val="en-GB"/>
        </w:rPr>
        <w:t>by:</w:t>
      </w:r>
    </w:p>
    <w:p w14:paraId="7ABBF575" w14:textId="0DB97BC8" w:rsidR="00350410" w:rsidRDefault="00350410" w:rsidP="00BA3821">
      <w:pPr>
        <w:pStyle w:val="ListParagraph"/>
        <w:numPr>
          <w:ilvl w:val="0"/>
          <w:numId w:val="5"/>
        </w:numPr>
        <w:shd w:val="clear" w:color="auto" w:fill="FFFFFF"/>
        <w:spacing w:after="120" w:line="276" w:lineRule="auto"/>
        <w:ind w:right="-454"/>
        <w:rPr>
          <w:ins w:id="16" w:author="Adria Gallifa Terricabras" w:date="2019-02-05T10:38:00Z"/>
          <w:rFonts w:ascii="Times New Roman" w:hAnsi="Times New Roman" w:cs="Times New Roman"/>
          <w:color w:val="313131"/>
        </w:rPr>
      </w:pPr>
      <w:r>
        <w:rPr>
          <w:rFonts w:ascii="Times New Roman" w:hAnsi="Times New Roman" w:cs="Times New Roman"/>
          <w:color w:val="313131"/>
        </w:rPr>
        <w:t xml:space="preserve">Providing samples of pure </w:t>
      </w:r>
      <w:r w:rsidR="009B7A6C">
        <w:rPr>
          <w:rFonts w:ascii="Times New Roman" w:hAnsi="Times New Roman" w:cs="Times New Roman"/>
          <w:color w:val="313131"/>
        </w:rPr>
        <w:t>n</w:t>
      </w:r>
      <w:r>
        <w:rPr>
          <w:rFonts w:ascii="Times New Roman" w:hAnsi="Times New Roman" w:cs="Times New Roman"/>
          <w:color w:val="313131"/>
        </w:rPr>
        <w:t xml:space="preserve">iobium, </w:t>
      </w:r>
      <w:ins w:id="17" w:author="Adria Gallifa Terricabras" w:date="2019-02-05T10:37:00Z">
        <w:r w:rsidR="00681601">
          <w:rPr>
            <w:rFonts w:ascii="Times New Roman" w:hAnsi="Times New Roman" w:cs="Times New Roman"/>
            <w:color w:val="313131"/>
          </w:rPr>
          <w:t xml:space="preserve">providing </w:t>
        </w:r>
      </w:ins>
      <w:r>
        <w:rPr>
          <w:rFonts w:ascii="Times New Roman" w:hAnsi="Times New Roman" w:cs="Times New Roman"/>
          <w:color w:val="313131"/>
        </w:rPr>
        <w:t>the samples characteristics</w:t>
      </w:r>
      <w:ins w:id="18" w:author="Adria Gallifa Terricabras" w:date="2019-02-05T10:37:00Z">
        <w:r w:rsidR="00681601">
          <w:rPr>
            <w:rFonts w:ascii="Times New Roman" w:hAnsi="Times New Roman" w:cs="Times New Roman"/>
            <w:color w:val="313131"/>
          </w:rPr>
          <w:t>,</w:t>
        </w:r>
      </w:ins>
      <w:r>
        <w:rPr>
          <w:rFonts w:ascii="Times New Roman" w:hAnsi="Times New Roman" w:cs="Times New Roman"/>
          <w:color w:val="313131"/>
        </w:rPr>
        <w:t xml:space="preserve"> </w:t>
      </w:r>
      <w:ins w:id="19" w:author="Adria Gallifa Terricabras" w:date="2019-02-05T10:36:00Z">
        <w:r w:rsidR="00681601">
          <w:rPr>
            <w:rFonts w:ascii="Times New Roman" w:hAnsi="Times New Roman" w:cs="Times New Roman"/>
            <w:color w:val="313131"/>
          </w:rPr>
          <w:t xml:space="preserve">performing tensile tests at room temperature and liquid helium temperature </w:t>
        </w:r>
      </w:ins>
      <w:r>
        <w:rPr>
          <w:rFonts w:ascii="Times New Roman" w:hAnsi="Times New Roman" w:cs="Times New Roman"/>
          <w:color w:val="313131"/>
        </w:rPr>
        <w:t xml:space="preserve">and </w:t>
      </w:r>
      <w:ins w:id="20" w:author="Adria Gallifa Terricabras" w:date="2019-02-05T10:37:00Z">
        <w:r w:rsidR="00681601">
          <w:rPr>
            <w:rFonts w:ascii="Times New Roman" w:hAnsi="Times New Roman" w:cs="Times New Roman"/>
            <w:color w:val="313131"/>
          </w:rPr>
          <w:t xml:space="preserve">giving </w:t>
        </w:r>
      </w:ins>
      <w:r>
        <w:rPr>
          <w:rFonts w:ascii="Times New Roman" w:hAnsi="Times New Roman" w:cs="Times New Roman"/>
          <w:color w:val="313131"/>
        </w:rPr>
        <w:t xml:space="preserve">access to properties </w:t>
      </w:r>
      <w:r>
        <w:rPr>
          <w:rFonts w:ascii="Times New Roman" w:hAnsi="Times New Roman" w:cs="Times New Roman"/>
          <w:color w:val="313131"/>
        </w:rPr>
        <w:lastRenderedPageBreak/>
        <w:t xml:space="preserve">measured either at CERN or at associated laboratories, as will be required to perform the analysis </w:t>
      </w:r>
      <w:proofErr w:type="spellStart"/>
      <w:r>
        <w:rPr>
          <w:rFonts w:ascii="Times New Roman" w:hAnsi="Times New Roman" w:cs="Times New Roman"/>
          <w:color w:val="313131"/>
        </w:rPr>
        <w:t>with in</w:t>
      </w:r>
      <w:proofErr w:type="spellEnd"/>
      <w:r>
        <w:rPr>
          <w:rFonts w:ascii="Times New Roman" w:hAnsi="Times New Roman" w:cs="Times New Roman"/>
          <w:color w:val="313131"/>
        </w:rPr>
        <w:t xml:space="preserve"> the scope of the Activity at the University;</w:t>
      </w:r>
    </w:p>
    <w:p w14:paraId="1FCE4FE5" w14:textId="2B4D34C7" w:rsidR="00681601" w:rsidRPr="00270168" w:rsidRDefault="00681601" w:rsidP="00BA3821">
      <w:pPr>
        <w:pStyle w:val="ListParagraph"/>
        <w:numPr>
          <w:ilvl w:val="0"/>
          <w:numId w:val="5"/>
        </w:numPr>
        <w:shd w:val="clear" w:color="auto" w:fill="FFFFFF"/>
        <w:spacing w:after="120" w:line="276" w:lineRule="auto"/>
        <w:ind w:right="-454"/>
        <w:rPr>
          <w:rFonts w:ascii="Times New Roman" w:hAnsi="Times New Roman" w:cs="Times New Roman"/>
          <w:color w:val="313131"/>
        </w:rPr>
      </w:pPr>
      <w:ins w:id="21" w:author="Adria Gallifa Terricabras" w:date="2019-02-05T10:38:00Z">
        <w:r>
          <w:rPr>
            <w:rFonts w:ascii="Times New Roman" w:hAnsi="Times New Roman" w:cs="Times New Roman"/>
            <w:color w:val="313131"/>
          </w:rPr>
          <w:t>Report of the results obtained in the mechanical tests on niobium.</w:t>
        </w:r>
      </w:ins>
    </w:p>
    <w:p w14:paraId="507E188A" w14:textId="6D2B5F13" w:rsidR="00350410" w:rsidRPr="00270168" w:rsidRDefault="00EB2E9D" w:rsidP="00BA3821">
      <w:pPr>
        <w:pStyle w:val="ListParagraph"/>
        <w:numPr>
          <w:ilvl w:val="0"/>
          <w:numId w:val="5"/>
        </w:numPr>
        <w:shd w:val="clear" w:color="auto" w:fill="FFFFFF"/>
        <w:spacing w:after="120" w:line="276" w:lineRule="auto"/>
        <w:ind w:right="-454"/>
        <w:rPr>
          <w:rFonts w:ascii="Times New Roman" w:hAnsi="Times New Roman" w:cs="Times New Roman"/>
          <w:color w:val="313131"/>
        </w:rPr>
      </w:pPr>
      <w:r>
        <w:rPr>
          <w:rFonts w:ascii="Times New Roman" w:hAnsi="Times New Roman" w:cs="Times New Roman"/>
          <w:color w:val="313131"/>
        </w:rPr>
        <w:t>Organizing regular video-conference</w:t>
      </w:r>
      <w:r w:rsidR="007870D9">
        <w:rPr>
          <w:rFonts w:ascii="Times New Roman" w:hAnsi="Times New Roman" w:cs="Times New Roman"/>
          <w:color w:val="313131"/>
        </w:rPr>
        <w:t xml:space="preserve"> or meetings</w:t>
      </w:r>
      <w:r>
        <w:rPr>
          <w:rFonts w:ascii="Times New Roman" w:hAnsi="Times New Roman" w:cs="Times New Roman"/>
          <w:color w:val="313131"/>
        </w:rPr>
        <w:t xml:space="preserve"> </w:t>
      </w:r>
      <w:r w:rsidR="007870D9">
        <w:rPr>
          <w:rFonts w:ascii="Times New Roman" w:hAnsi="Times New Roman" w:cs="Times New Roman"/>
          <w:color w:val="313131"/>
        </w:rPr>
        <w:t>related to the work planning, data processing and analysis</w:t>
      </w:r>
      <w:r>
        <w:rPr>
          <w:rFonts w:ascii="Times New Roman" w:hAnsi="Times New Roman" w:cs="Times New Roman"/>
          <w:color w:val="313131"/>
        </w:rPr>
        <w:t>;</w:t>
      </w:r>
    </w:p>
    <w:p w14:paraId="7325BB35" w14:textId="77777777" w:rsidR="00E47985" w:rsidRPr="00D72718" w:rsidRDefault="00E47985" w:rsidP="007870D9">
      <w:pPr>
        <w:spacing w:line="276" w:lineRule="auto"/>
        <w:jc w:val="both"/>
        <w:rPr>
          <w:rFonts w:ascii="Times New Roman" w:hAnsi="Times New Roman" w:cs="Times New Roman"/>
        </w:rPr>
      </w:pPr>
    </w:p>
    <w:p w14:paraId="614151BD" w14:textId="51ED95E3" w:rsidR="00D1773B" w:rsidRPr="00D72718" w:rsidRDefault="00E35203" w:rsidP="00BA3821">
      <w:pPr>
        <w:pStyle w:val="ListParagraph"/>
        <w:numPr>
          <w:ilvl w:val="0"/>
          <w:numId w:val="4"/>
        </w:numPr>
        <w:spacing w:after="120" w:line="276" w:lineRule="auto"/>
        <w:rPr>
          <w:rFonts w:ascii="Times New Roman" w:hAnsi="Times New Roman" w:cs="Times New Roman"/>
          <w:b/>
        </w:rPr>
      </w:pPr>
      <w:r w:rsidRPr="00D72718">
        <w:rPr>
          <w:rFonts w:ascii="Times New Roman" w:hAnsi="Times New Roman" w:cs="Times New Roman"/>
          <w:b/>
        </w:rPr>
        <w:t>Technical Coordinators</w:t>
      </w:r>
    </w:p>
    <w:p w14:paraId="2B25B9BD" w14:textId="497ADC54" w:rsidR="00B16987" w:rsidRPr="007870D9" w:rsidRDefault="00E35203" w:rsidP="007870D9">
      <w:pPr>
        <w:pStyle w:val="infn"/>
        <w:spacing w:after="120" w:line="276" w:lineRule="auto"/>
        <w:ind w:right="-454"/>
        <w:rPr>
          <w:rFonts w:ascii="Times New Roman" w:hAnsi="Times New Roman" w:cs="Times New Roman"/>
          <w:szCs w:val="24"/>
          <w:lang w:val="en-GB"/>
        </w:rPr>
      </w:pPr>
      <w:r w:rsidRPr="007870D9">
        <w:rPr>
          <w:rFonts w:ascii="Times New Roman" w:hAnsi="Times New Roman" w:cs="Times New Roman"/>
          <w:szCs w:val="24"/>
          <w:lang w:val="en-GB"/>
        </w:rPr>
        <w:t xml:space="preserve">CERN and </w:t>
      </w:r>
      <w:r w:rsidR="00B16987" w:rsidRPr="007870D9">
        <w:rPr>
          <w:rFonts w:ascii="Times New Roman" w:hAnsi="Times New Roman" w:cs="Times New Roman"/>
          <w:szCs w:val="24"/>
          <w:lang w:val="en-GB"/>
        </w:rPr>
        <w:t xml:space="preserve">the </w:t>
      </w:r>
      <w:r w:rsidRPr="007870D9">
        <w:rPr>
          <w:rFonts w:ascii="Times New Roman" w:hAnsi="Times New Roman" w:cs="Times New Roman"/>
          <w:szCs w:val="24"/>
          <w:lang w:val="en-GB"/>
        </w:rPr>
        <w:t>University</w:t>
      </w:r>
      <w:r w:rsidR="00351ACC" w:rsidRPr="007870D9">
        <w:rPr>
          <w:rFonts w:ascii="Times New Roman" w:hAnsi="Times New Roman" w:cs="Times New Roman"/>
          <w:szCs w:val="24"/>
          <w:lang w:val="en-GB"/>
        </w:rPr>
        <w:t xml:space="preserve"> shall each nominate a Technical Coordinator whose role shall be to co-ordinate the activities related to the performance of the </w:t>
      </w:r>
      <w:r w:rsidR="00B16987" w:rsidRPr="007870D9">
        <w:rPr>
          <w:rFonts w:ascii="Times New Roman" w:hAnsi="Times New Roman" w:cs="Times New Roman"/>
          <w:szCs w:val="24"/>
          <w:lang w:val="en-GB"/>
        </w:rPr>
        <w:t xml:space="preserve">tasks covered by this </w:t>
      </w:r>
      <w:r w:rsidR="008F3664" w:rsidRPr="007870D9">
        <w:rPr>
          <w:rFonts w:ascii="Times New Roman" w:hAnsi="Times New Roman" w:cs="Times New Roman"/>
          <w:szCs w:val="24"/>
          <w:lang w:val="en-GB"/>
        </w:rPr>
        <w:t>Addendum</w:t>
      </w:r>
      <w:r w:rsidR="00B16987" w:rsidRPr="007870D9">
        <w:rPr>
          <w:rFonts w:ascii="Times New Roman" w:hAnsi="Times New Roman" w:cs="Times New Roman"/>
          <w:szCs w:val="24"/>
          <w:lang w:val="en-GB"/>
        </w:rPr>
        <w:t xml:space="preserve">. </w:t>
      </w:r>
      <w:r w:rsidR="0022307C" w:rsidRPr="007870D9">
        <w:rPr>
          <w:rFonts w:ascii="Times New Roman" w:hAnsi="Times New Roman" w:cs="Times New Roman"/>
          <w:szCs w:val="24"/>
          <w:lang w:val="en-GB"/>
        </w:rPr>
        <w:t xml:space="preserve">The Technical coordinators </w:t>
      </w:r>
      <w:r w:rsidR="00B16987" w:rsidRPr="007870D9">
        <w:rPr>
          <w:rFonts w:ascii="Times New Roman" w:hAnsi="Times New Roman" w:cs="Times New Roman"/>
          <w:szCs w:val="24"/>
          <w:lang w:val="en-GB"/>
        </w:rPr>
        <w:t xml:space="preserve">shall </w:t>
      </w:r>
      <w:r w:rsidR="0022307C" w:rsidRPr="007870D9">
        <w:rPr>
          <w:rFonts w:ascii="Times New Roman" w:hAnsi="Times New Roman" w:cs="Times New Roman"/>
          <w:szCs w:val="24"/>
          <w:lang w:val="en-GB"/>
        </w:rPr>
        <w:t xml:space="preserve">also </w:t>
      </w:r>
      <w:commentRangeStart w:id="22"/>
      <w:r w:rsidR="0022307C" w:rsidRPr="007870D9">
        <w:rPr>
          <w:rFonts w:ascii="Times New Roman" w:hAnsi="Times New Roman" w:cs="Times New Roman"/>
          <w:szCs w:val="24"/>
          <w:lang w:val="en-GB"/>
        </w:rPr>
        <w:t xml:space="preserve">act as Safety Correspondents and be responsible for </w:t>
      </w:r>
      <w:r w:rsidR="00FC1848" w:rsidRPr="007870D9">
        <w:rPr>
          <w:rFonts w:ascii="Times New Roman" w:hAnsi="Times New Roman" w:cs="Times New Roman"/>
          <w:szCs w:val="24"/>
          <w:lang w:val="en-GB"/>
        </w:rPr>
        <w:t>s</w:t>
      </w:r>
      <w:r w:rsidR="0022307C" w:rsidRPr="007870D9">
        <w:rPr>
          <w:rFonts w:ascii="Times New Roman" w:hAnsi="Times New Roman" w:cs="Times New Roman"/>
          <w:szCs w:val="24"/>
          <w:lang w:val="en-GB"/>
        </w:rPr>
        <w:t>afety matters.</w:t>
      </w:r>
      <w:commentRangeEnd w:id="22"/>
      <w:r w:rsidR="00CF66AA">
        <w:rPr>
          <w:rStyle w:val="CommentReference"/>
          <w:rFonts w:asciiTheme="minorHAnsi" w:hAnsiTheme="minorHAnsi"/>
          <w:lang w:val="en-US" w:eastAsia="en-US"/>
        </w:rPr>
        <w:commentReference w:id="22"/>
      </w:r>
    </w:p>
    <w:p w14:paraId="595F02D6" w14:textId="77777777" w:rsidR="00351ACC" w:rsidRPr="00D72718" w:rsidRDefault="00351ACC" w:rsidP="007870D9">
      <w:pPr>
        <w:spacing w:after="120" w:line="276" w:lineRule="auto"/>
        <w:ind w:right="-433"/>
        <w:jc w:val="both"/>
        <w:rPr>
          <w:rFonts w:ascii="Times New Roman" w:hAnsi="Times New Roman" w:cs="Times New Roman"/>
        </w:rPr>
      </w:pPr>
      <w:r w:rsidRPr="00D72718">
        <w:rPr>
          <w:rFonts w:ascii="Times New Roman" w:hAnsi="Times New Roman" w:cs="Times New Roman"/>
        </w:rPr>
        <w:t>The Technical Coordinators</w:t>
      </w:r>
      <w:r w:rsidR="0022307C" w:rsidRPr="00D72718">
        <w:rPr>
          <w:rFonts w:ascii="Times New Roman" w:hAnsi="Times New Roman" w:cs="Times New Roman"/>
        </w:rPr>
        <w:t xml:space="preserve"> and Safety Correspondents</w:t>
      </w:r>
      <w:r w:rsidRPr="00D72718">
        <w:rPr>
          <w:rFonts w:ascii="Times New Roman" w:hAnsi="Times New Roman" w:cs="Times New Roman"/>
        </w:rPr>
        <w:t xml:space="preserve"> shall be:</w:t>
      </w:r>
    </w:p>
    <w:p w14:paraId="7D148CB4" w14:textId="77777777" w:rsidR="00CF66AA" w:rsidRDefault="00394FD7" w:rsidP="007870D9">
      <w:pPr>
        <w:spacing w:after="120" w:line="276" w:lineRule="auto"/>
        <w:ind w:right="-433"/>
        <w:jc w:val="both"/>
        <w:rPr>
          <w:ins w:id="23" w:author="Adria Gallifa Terricabras" w:date="2019-02-05T10:05:00Z"/>
          <w:rFonts w:ascii="Times New Roman" w:hAnsi="Times New Roman" w:cs="Times New Roman"/>
        </w:rPr>
      </w:pPr>
      <w:r w:rsidRPr="00D72718">
        <w:rPr>
          <w:rFonts w:ascii="Times New Roman" w:hAnsi="Times New Roman" w:cs="Times New Roman"/>
        </w:rPr>
        <w:t>For CERN</w:t>
      </w:r>
      <w:r w:rsidR="00BF1996" w:rsidRPr="00D72718">
        <w:rPr>
          <w:rFonts w:ascii="Times New Roman" w:hAnsi="Times New Roman" w:cs="Times New Roman"/>
        </w:rPr>
        <w:t xml:space="preserve">: </w:t>
      </w:r>
    </w:p>
    <w:p w14:paraId="2CFCAE33" w14:textId="399AA764" w:rsidR="00351ACC" w:rsidRDefault="00634F62" w:rsidP="007870D9">
      <w:pPr>
        <w:spacing w:after="120" w:line="276" w:lineRule="auto"/>
        <w:ind w:right="-433"/>
        <w:jc w:val="both"/>
        <w:rPr>
          <w:ins w:id="24" w:author="Adria Gallifa Terricabras" w:date="2019-02-05T10:04:00Z"/>
          <w:rStyle w:val="Hyperlink"/>
          <w:rFonts w:ascii="Times New Roman" w:hAnsi="Times New Roman" w:cs="Times New Roman"/>
        </w:rPr>
      </w:pPr>
      <w:proofErr w:type="spellStart"/>
      <w:r w:rsidRPr="00634F62">
        <w:rPr>
          <w:rFonts w:ascii="Times New Roman" w:hAnsi="Times New Roman" w:cs="Times New Roman"/>
        </w:rPr>
        <w:t>Adrià</w:t>
      </w:r>
      <w:proofErr w:type="spellEnd"/>
      <w:r w:rsidRPr="00634F62">
        <w:rPr>
          <w:rFonts w:ascii="Times New Roman" w:hAnsi="Times New Roman" w:cs="Times New Roman"/>
        </w:rPr>
        <w:t xml:space="preserve"> Gallifa Terricabras</w:t>
      </w:r>
      <w:r w:rsidR="00350410" w:rsidRPr="00D72718">
        <w:rPr>
          <w:rFonts w:ascii="Times New Roman" w:hAnsi="Times New Roman" w:cs="Times New Roman"/>
        </w:rPr>
        <w:t xml:space="preserve">, </w:t>
      </w:r>
      <w:hyperlink r:id="rId12" w:history="1">
        <w:r w:rsidR="00350410" w:rsidRPr="007D2854">
          <w:rPr>
            <w:rStyle w:val="Hyperlink"/>
            <w:rFonts w:ascii="Times New Roman" w:hAnsi="Times New Roman" w:cs="Times New Roman"/>
          </w:rPr>
          <w:t>adria.gallifa@cern.ch</w:t>
        </w:r>
      </w:hyperlink>
    </w:p>
    <w:p w14:paraId="3A3F6ECB" w14:textId="1A04A046" w:rsidR="00CF66AA" w:rsidRPr="00D72718" w:rsidRDefault="00CF66AA" w:rsidP="007870D9">
      <w:pPr>
        <w:spacing w:after="120" w:line="276" w:lineRule="auto"/>
        <w:ind w:right="-433"/>
        <w:jc w:val="both"/>
        <w:rPr>
          <w:rFonts w:ascii="Times New Roman" w:hAnsi="Times New Roman" w:cs="Times New Roman"/>
        </w:rPr>
      </w:pPr>
      <w:ins w:id="25" w:author="Adria Gallifa Terricabras" w:date="2019-02-05T10:05:00Z">
        <w:r w:rsidRPr="000503A1">
          <w:rPr>
            <w:rFonts w:ascii="Times New Roman" w:hAnsi="Times New Roman"/>
          </w:rPr>
          <w:t>Ignacio Aviles Santillana,</w:t>
        </w:r>
        <w:r>
          <w:rPr>
            <w:rStyle w:val="Hyperlink"/>
            <w:rFonts w:ascii="Times New Roman" w:hAnsi="Times New Roman" w:cs="Times New Roman"/>
          </w:rPr>
          <w:t xml:space="preserve"> </w:t>
        </w:r>
      </w:ins>
      <w:ins w:id="26" w:author="Adria Gallifa Terricabras" w:date="2019-02-05T10:07:00Z">
        <w:r w:rsidR="00CC3115" w:rsidRPr="00CC3115">
          <w:rPr>
            <w:rStyle w:val="Hyperlink"/>
            <w:rFonts w:ascii="Times New Roman" w:hAnsi="Times New Roman" w:cs="Times New Roman"/>
          </w:rPr>
          <w:t>ignacio.aviles.santillana@cern.ch</w:t>
        </w:r>
      </w:ins>
    </w:p>
    <w:p w14:paraId="342E6B1E" w14:textId="77777777" w:rsidR="00CC3115" w:rsidRDefault="00E35203" w:rsidP="007870D9">
      <w:pPr>
        <w:spacing w:after="120" w:line="276" w:lineRule="auto"/>
        <w:ind w:right="-433"/>
        <w:jc w:val="both"/>
        <w:rPr>
          <w:ins w:id="27" w:author="Adria Gallifa Terricabras" w:date="2019-02-05T10:08:00Z"/>
          <w:rFonts w:ascii="Times New Roman" w:hAnsi="Times New Roman" w:cs="Times New Roman"/>
        </w:rPr>
      </w:pPr>
      <w:r w:rsidRPr="00D72718">
        <w:rPr>
          <w:rFonts w:ascii="Times New Roman" w:hAnsi="Times New Roman" w:cs="Times New Roman"/>
        </w:rPr>
        <w:t xml:space="preserve">For </w:t>
      </w:r>
      <w:r w:rsidR="00967EFE" w:rsidRPr="00D72718">
        <w:rPr>
          <w:rFonts w:ascii="Times New Roman" w:hAnsi="Times New Roman" w:cs="Times New Roman"/>
        </w:rPr>
        <w:t xml:space="preserve">the </w:t>
      </w:r>
      <w:r w:rsidRPr="00D72718">
        <w:rPr>
          <w:rFonts w:ascii="Times New Roman" w:hAnsi="Times New Roman" w:cs="Times New Roman"/>
        </w:rPr>
        <w:t>University:</w:t>
      </w:r>
      <w:r w:rsidR="00967EFE" w:rsidRPr="00D72718">
        <w:rPr>
          <w:rFonts w:ascii="Times New Roman" w:hAnsi="Times New Roman" w:cs="Times New Roman"/>
        </w:rPr>
        <w:t xml:space="preserve"> </w:t>
      </w:r>
    </w:p>
    <w:p w14:paraId="2B4F6247" w14:textId="42053A95" w:rsidR="00CC3115" w:rsidRPr="00AE4AE1" w:rsidRDefault="00634F62" w:rsidP="007870D9">
      <w:pPr>
        <w:spacing w:after="120" w:line="276" w:lineRule="auto"/>
        <w:ind w:right="-433"/>
        <w:jc w:val="both"/>
        <w:rPr>
          <w:ins w:id="28" w:author="Adria Gallifa Terricabras" w:date="2019-02-05T10:48:00Z"/>
          <w:rStyle w:val="Hyperlink"/>
          <w:rFonts w:ascii="Times New Roman" w:hAnsi="Times New Roman" w:cs="Times New Roman"/>
          <w:lang w:val="fr-FR"/>
          <w:rPrChange w:id="29" w:author="Adria Gallifa Terricabras" w:date="2019-02-06T17:29:00Z">
            <w:rPr>
              <w:ins w:id="30" w:author="Adria Gallifa Terricabras" w:date="2019-02-05T10:48:00Z"/>
              <w:rStyle w:val="Hyperlink"/>
              <w:rFonts w:ascii="Times New Roman" w:hAnsi="Times New Roman" w:cs="Times New Roman"/>
            </w:rPr>
          </w:rPrChange>
        </w:rPr>
      </w:pPr>
      <w:r w:rsidRPr="00CC2955">
        <w:rPr>
          <w:rFonts w:ascii="Times New Roman" w:hAnsi="Times New Roman" w:cs="Times New Roman"/>
          <w:lang w:val="fr-FR"/>
        </w:rPr>
        <w:t>Valéria Mertinger</w:t>
      </w:r>
      <w:r w:rsidR="00350410" w:rsidRPr="00CC2955">
        <w:rPr>
          <w:rFonts w:ascii="Times New Roman" w:hAnsi="Times New Roman" w:cs="Times New Roman"/>
          <w:lang w:val="fr-FR"/>
        </w:rPr>
        <w:t xml:space="preserve">, </w:t>
      </w:r>
      <w:hyperlink r:id="rId13" w:history="1">
        <w:r w:rsidR="00350410" w:rsidRPr="00CC2955">
          <w:rPr>
            <w:rStyle w:val="Hyperlink"/>
            <w:rFonts w:ascii="Times New Roman" w:hAnsi="Times New Roman" w:cs="Times New Roman"/>
            <w:lang w:val="fr-FR"/>
          </w:rPr>
          <w:t>femvali@uni-miskolc.hu</w:t>
        </w:r>
      </w:hyperlink>
    </w:p>
    <w:p w14:paraId="5DA54968" w14:textId="2004B922" w:rsidR="00CC2955" w:rsidRPr="00CC2955" w:rsidRDefault="00CC2955" w:rsidP="007870D9">
      <w:pPr>
        <w:spacing w:after="120" w:line="276" w:lineRule="auto"/>
        <w:ind w:right="-433"/>
        <w:jc w:val="both"/>
        <w:rPr>
          <w:rFonts w:ascii="Times New Roman" w:hAnsi="Times New Roman" w:cs="Times New Roman"/>
          <w:lang w:val="fr-FR"/>
        </w:rPr>
      </w:pPr>
      <w:ins w:id="31" w:author="Adria Gallifa Terricabras" w:date="2019-02-05T10:48:00Z">
        <w:r>
          <w:rPr>
            <w:rFonts w:ascii="Times New Roman" w:hAnsi="Times New Roman" w:cs="Times New Roman"/>
            <w:lang w:val="fr-FR"/>
          </w:rPr>
          <w:t xml:space="preserve">Arpad B. Palotas, </w:t>
        </w:r>
        <w:r w:rsidRPr="00AE4AE1">
          <w:rPr>
            <w:rStyle w:val="Hyperlink"/>
            <w:rFonts w:ascii="Times New Roman" w:hAnsi="Times New Roman"/>
            <w:lang w:val="fr-FR"/>
            <w:rPrChange w:id="32" w:author="Adria Gallifa Terricabras" w:date="2019-02-06T17:29:00Z">
              <w:rPr>
                <w:rStyle w:val="Hyperlink"/>
                <w:rFonts w:ascii="Times New Roman" w:hAnsi="Times New Roman"/>
              </w:rPr>
            </w:rPrChange>
          </w:rPr>
          <w:t>arpad.palotas@uni-miskolc.hu</w:t>
        </w:r>
      </w:ins>
    </w:p>
    <w:p w14:paraId="607623A4" w14:textId="497AB88B" w:rsidR="00EE12D9" w:rsidRDefault="00A577B6" w:rsidP="007870D9">
      <w:pPr>
        <w:spacing w:after="120" w:line="276" w:lineRule="auto"/>
        <w:ind w:right="-433"/>
        <w:jc w:val="both"/>
        <w:rPr>
          <w:rFonts w:ascii="Times New Roman" w:hAnsi="Times New Roman" w:cs="Times New Roman"/>
        </w:rPr>
      </w:pPr>
      <w:r w:rsidRPr="00D72718">
        <w:rPr>
          <w:rFonts w:ascii="Times New Roman" w:hAnsi="Times New Roman" w:cs="Times New Roman"/>
        </w:rPr>
        <w:t>Or such successor as each Party may designate.</w:t>
      </w:r>
    </w:p>
    <w:p w14:paraId="14CD9F34" w14:textId="28628A85" w:rsidR="00E47985" w:rsidRDefault="00E47985" w:rsidP="007870D9">
      <w:pPr>
        <w:jc w:val="both"/>
        <w:rPr>
          <w:rFonts w:ascii="Times New Roman" w:hAnsi="Times New Roman" w:cs="Times New Roman"/>
          <w:b/>
          <w:lang w:eastAsia="it-IT"/>
        </w:rPr>
      </w:pPr>
    </w:p>
    <w:p w14:paraId="36E518BD" w14:textId="4DCBCA1A" w:rsidR="002955C8" w:rsidRDefault="002955C8" w:rsidP="00BA3821">
      <w:pPr>
        <w:pStyle w:val="infn"/>
        <w:numPr>
          <w:ilvl w:val="0"/>
          <w:numId w:val="4"/>
        </w:numPr>
        <w:spacing w:after="120" w:line="276" w:lineRule="auto"/>
        <w:ind w:right="-454"/>
        <w:rPr>
          <w:rFonts w:ascii="Times New Roman" w:hAnsi="Times New Roman" w:cs="Times New Roman"/>
          <w:b/>
          <w:szCs w:val="24"/>
          <w:lang w:val="en-GB"/>
        </w:rPr>
      </w:pPr>
      <w:r>
        <w:rPr>
          <w:rFonts w:ascii="Times New Roman" w:hAnsi="Times New Roman" w:cs="Times New Roman"/>
          <w:b/>
          <w:szCs w:val="24"/>
          <w:lang w:val="en-GB"/>
        </w:rPr>
        <w:t>Deliverables and milestones</w:t>
      </w:r>
    </w:p>
    <w:p w14:paraId="2764A287" w14:textId="0C2ABC9F" w:rsidR="002955C8" w:rsidRPr="007870D9" w:rsidRDefault="002955C8" w:rsidP="007870D9">
      <w:pPr>
        <w:pStyle w:val="infn"/>
        <w:spacing w:after="120" w:line="276" w:lineRule="auto"/>
        <w:ind w:right="-454"/>
        <w:rPr>
          <w:rFonts w:ascii="Times New Roman" w:hAnsi="Times New Roman" w:cs="Times New Roman"/>
          <w:szCs w:val="24"/>
          <w:lang w:val="en-GB"/>
        </w:rPr>
      </w:pPr>
      <w:r w:rsidRPr="007870D9">
        <w:rPr>
          <w:rFonts w:ascii="Times New Roman" w:hAnsi="Times New Roman" w:cs="Times New Roman"/>
          <w:szCs w:val="24"/>
          <w:lang w:val="en-GB"/>
        </w:rPr>
        <w:t>The deliverables and related milestones of the Activity are described below:</w:t>
      </w:r>
    </w:p>
    <w:p w14:paraId="5ABBE298" w14:textId="266D2B29" w:rsidR="002955C8" w:rsidRDefault="002955C8" w:rsidP="00BA3821">
      <w:pPr>
        <w:pStyle w:val="ListParagraph"/>
        <w:numPr>
          <w:ilvl w:val="0"/>
          <w:numId w:val="5"/>
        </w:numPr>
        <w:shd w:val="clear" w:color="auto" w:fill="FFFFFF"/>
        <w:spacing w:after="120" w:line="276" w:lineRule="auto"/>
        <w:ind w:right="-454"/>
        <w:rPr>
          <w:ins w:id="33" w:author="Adria Gallifa Terricabras" w:date="2019-02-05T10:42:00Z"/>
          <w:rFonts w:ascii="Times New Roman" w:hAnsi="Times New Roman" w:cs="Times New Roman"/>
          <w:color w:val="313131"/>
        </w:rPr>
      </w:pPr>
      <w:r>
        <w:rPr>
          <w:rFonts w:ascii="Times New Roman" w:hAnsi="Times New Roman" w:cs="Times New Roman"/>
          <w:color w:val="313131"/>
        </w:rPr>
        <w:t xml:space="preserve">Workplan by the University by </w:t>
      </w:r>
      <w:proofErr w:type="spellStart"/>
      <w:r>
        <w:rPr>
          <w:rFonts w:ascii="Times New Roman" w:hAnsi="Times New Roman" w:cs="Times New Roman"/>
          <w:color w:val="313131"/>
        </w:rPr>
        <w:t>xxxx</w:t>
      </w:r>
      <w:proofErr w:type="spellEnd"/>
      <w:r>
        <w:rPr>
          <w:rFonts w:ascii="Times New Roman" w:hAnsi="Times New Roman" w:cs="Times New Roman"/>
          <w:color w:val="313131"/>
        </w:rPr>
        <w:t>;</w:t>
      </w:r>
    </w:p>
    <w:p w14:paraId="451D9CAF" w14:textId="27DE3E96" w:rsidR="00CC2955" w:rsidRPr="00270168" w:rsidRDefault="00CC2955" w:rsidP="00BA3821">
      <w:pPr>
        <w:pStyle w:val="ListParagraph"/>
        <w:numPr>
          <w:ilvl w:val="0"/>
          <w:numId w:val="5"/>
        </w:numPr>
        <w:shd w:val="clear" w:color="auto" w:fill="FFFFFF"/>
        <w:spacing w:after="120" w:line="276" w:lineRule="auto"/>
        <w:ind w:right="-454"/>
        <w:rPr>
          <w:rFonts w:ascii="Times New Roman" w:hAnsi="Times New Roman" w:cs="Times New Roman"/>
          <w:color w:val="313131"/>
        </w:rPr>
      </w:pPr>
      <w:ins w:id="34" w:author="Adria Gallifa Terricabras" w:date="2019-02-05T10:43:00Z">
        <w:r>
          <w:rPr>
            <w:rFonts w:ascii="Times New Roman" w:hAnsi="Times New Roman" w:cs="Times New Roman"/>
            <w:color w:val="313131"/>
          </w:rPr>
          <w:t xml:space="preserve">Report with the preliminary results </w:t>
        </w:r>
      </w:ins>
      <w:ins w:id="35" w:author="Adria Gallifa Terricabras" w:date="2019-02-05T10:54:00Z">
        <w:r w:rsidR="00BF6949">
          <w:rPr>
            <w:rFonts w:ascii="Times New Roman" w:hAnsi="Times New Roman" w:cs="Times New Roman"/>
            <w:color w:val="313131"/>
          </w:rPr>
          <w:t xml:space="preserve">(performed in </w:t>
        </w:r>
        <w:proofErr w:type="spellStart"/>
        <w:proofErr w:type="gramStart"/>
        <w:r w:rsidR="00BF6949">
          <w:rPr>
            <w:rFonts w:ascii="Times New Roman" w:hAnsi="Times New Roman" w:cs="Times New Roman"/>
            <w:color w:val="313131"/>
          </w:rPr>
          <w:t>december</w:t>
        </w:r>
        <w:proofErr w:type="spellEnd"/>
        <w:proofErr w:type="gramEnd"/>
        <w:r w:rsidR="00BF6949">
          <w:rPr>
            <w:rFonts w:ascii="Times New Roman" w:hAnsi="Times New Roman" w:cs="Times New Roman"/>
            <w:color w:val="313131"/>
          </w:rPr>
          <w:t xml:space="preserve"> 2018 and January 2019) </w:t>
        </w:r>
      </w:ins>
      <w:ins w:id="36" w:author="Adria Gallifa Terricabras" w:date="2019-02-05T10:43:00Z">
        <w:r>
          <w:rPr>
            <w:rFonts w:ascii="Times New Roman" w:hAnsi="Times New Roman" w:cs="Times New Roman"/>
            <w:color w:val="313131"/>
          </w:rPr>
          <w:t>from rolling activities</w:t>
        </w:r>
      </w:ins>
      <w:ins w:id="37" w:author="Adria Gallifa Terricabras" w:date="2019-02-05T11:07:00Z">
        <w:r w:rsidR="000503A1">
          <w:rPr>
            <w:rFonts w:ascii="Times New Roman" w:hAnsi="Times New Roman" w:cs="Times New Roman"/>
            <w:color w:val="313131"/>
          </w:rPr>
          <w:t xml:space="preserve"> (it can include pictures, quantitative and qualitative information)</w:t>
        </w:r>
      </w:ins>
      <w:ins w:id="38" w:author="Adria Gallifa Terricabras" w:date="2019-02-05T10:43:00Z">
        <w:r>
          <w:rPr>
            <w:rFonts w:ascii="Times New Roman" w:hAnsi="Times New Roman" w:cs="Times New Roman"/>
            <w:color w:val="313131"/>
          </w:rPr>
          <w:t xml:space="preserve"> by </w:t>
        </w:r>
        <w:proofErr w:type="spellStart"/>
        <w:r>
          <w:rPr>
            <w:rFonts w:ascii="Times New Roman" w:hAnsi="Times New Roman" w:cs="Times New Roman"/>
            <w:color w:val="313131"/>
          </w:rPr>
          <w:t>xxxx</w:t>
        </w:r>
      </w:ins>
      <w:proofErr w:type="spellEnd"/>
      <w:ins w:id="39" w:author="Adria Gallifa Terricabras" w:date="2019-02-05T11:07:00Z">
        <w:r w:rsidR="000503A1">
          <w:rPr>
            <w:rFonts w:ascii="Times New Roman" w:hAnsi="Times New Roman" w:cs="Times New Roman"/>
            <w:color w:val="313131"/>
          </w:rPr>
          <w:t xml:space="preserve">. </w:t>
        </w:r>
      </w:ins>
    </w:p>
    <w:p w14:paraId="6EBCE49E" w14:textId="61A74F16" w:rsidR="002955C8" w:rsidRPr="00270168" w:rsidRDefault="002955C8" w:rsidP="00BA3821">
      <w:pPr>
        <w:pStyle w:val="ListParagraph"/>
        <w:numPr>
          <w:ilvl w:val="0"/>
          <w:numId w:val="5"/>
        </w:numPr>
        <w:shd w:val="clear" w:color="auto" w:fill="FFFFFF"/>
        <w:spacing w:after="120" w:line="276" w:lineRule="auto"/>
        <w:ind w:right="-454"/>
        <w:rPr>
          <w:rFonts w:ascii="Times New Roman" w:hAnsi="Times New Roman" w:cs="Times New Roman"/>
          <w:color w:val="313131"/>
        </w:rPr>
      </w:pPr>
      <w:r w:rsidRPr="002955C8">
        <w:rPr>
          <w:rFonts w:ascii="Times New Roman" w:hAnsi="Times New Roman" w:cs="Times New Roman"/>
          <w:color w:val="313131"/>
        </w:rPr>
        <w:t xml:space="preserve"> Intermediate report </w:t>
      </w:r>
      <w:ins w:id="40" w:author="Adria Gallifa Terricabras" w:date="2019-02-05T10:49:00Z">
        <w:r w:rsidR="00CC2955">
          <w:rPr>
            <w:rFonts w:ascii="Times New Roman" w:hAnsi="Times New Roman" w:cs="Times New Roman"/>
            <w:color w:val="313131"/>
          </w:rPr>
          <w:t xml:space="preserve">on </w:t>
        </w:r>
      </w:ins>
      <w:del w:id="41" w:author="Adria Gallifa Terricabras" w:date="2019-02-05T10:45:00Z">
        <w:r w:rsidRPr="002955C8" w:rsidDel="00CC2955">
          <w:rPr>
            <w:rFonts w:ascii="Times New Roman" w:hAnsi="Times New Roman" w:cs="Times New Roman"/>
            <w:color w:val="313131"/>
          </w:rPr>
          <w:delText xml:space="preserve">on microscopy and other advanced </w:delText>
        </w:r>
        <w:r w:rsidDel="00CC2955">
          <w:rPr>
            <w:rFonts w:ascii="Times New Roman" w:hAnsi="Times New Roman" w:cs="Times New Roman"/>
            <w:color w:val="313131"/>
          </w:rPr>
          <w:delText xml:space="preserve">techniques on the first batch of </w:delText>
        </w:r>
        <w:r w:rsidR="00FC481E" w:rsidDel="00CC2955">
          <w:rPr>
            <w:rFonts w:ascii="Times New Roman" w:hAnsi="Times New Roman" w:cs="Times New Roman"/>
            <w:color w:val="313131"/>
          </w:rPr>
          <w:delText>n</w:delText>
        </w:r>
        <w:r w:rsidDel="00CC2955">
          <w:rPr>
            <w:rFonts w:ascii="Times New Roman" w:hAnsi="Times New Roman" w:cs="Times New Roman"/>
            <w:color w:val="313131"/>
          </w:rPr>
          <w:delText>iobium samples</w:delText>
        </w:r>
      </w:del>
      <w:ins w:id="42" w:author="Adria Gallifa Terricabras" w:date="2019-02-05T10:45:00Z">
        <w:r w:rsidR="00CC2955">
          <w:rPr>
            <w:rFonts w:ascii="Times New Roman" w:hAnsi="Times New Roman" w:cs="Times New Roman"/>
            <w:color w:val="313131"/>
          </w:rPr>
          <w:t xml:space="preserve">rolling activities (it can include pictures, </w:t>
        </w:r>
      </w:ins>
      <w:ins w:id="43" w:author="Adria Gallifa Terricabras" w:date="2019-02-05T11:06:00Z">
        <w:r w:rsidR="000503A1">
          <w:rPr>
            <w:rFonts w:ascii="Times New Roman" w:hAnsi="Times New Roman" w:cs="Times New Roman"/>
            <w:color w:val="313131"/>
          </w:rPr>
          <w:t xml:space="preserve">quantitative </w:t>
        </w:r>
      </w:ins>
      <w:ins w:id="44" w:author="Adria Gallifa Terricabras" w:date="2019-02-05T10:45:00Z">
        <w:r w:rsidR="00CC2955">
          <w:rPr>
            <w:rFonts w:ascii="Times New Roman" w:hAnsi="Times New Roman" w:cs="Times New Roman"/>
            <w:color w:val="313131"/>
          </w:rPr>
          <w:t xml:space="preserve">and qualitative information </w:t>
        </w:r>
      </w:ins>
      <w:ins w:id="45" w:author="Adria Gallifa Terricabras" w:date="2019-02-05T10:49:00Z">
        <w:r w:rsidR="00CC2955">
          <w:rPr>
            <w:rFonts w:ascii="Times New Roman" w:hAnsi="Times New Roman" w:cs="Times New Roman"/>
            <w:color w:val="313131"/>
          </w:rPr>
          <w:t>about</w:t>
        </w:r>
      </w:ins>
      <w:ins w:id="46" w:author="Adria Gallifa Terricabras" w:date="2019-02-05T10:45:00Z">
        <w:r w:rsidR="00CC2955">
          <w:rPr>
            <w:rFonts w:ascii="Times New Roman" w:hAnsi="Times New Roman" w:cs="Times New Roman"/>
            <w:color w:val="313131"/>
          </w:rPr>
          <w:t xml:space="preserve"> th</w:t>
        </w:r>
      </w:ins>
      <w:ins w:id="47" w:author="Adria Gallifa Terricabras" w:date="2019-02-05T10:46:00Z">
        <w:r w:rsidR="00CC2955">
          <w:rPr>
            <w:rFonts w:ascii="Times New Roman" w:hAnsi="Times New Roman" w:cs="Times New Roman"/>
            <w:color w:val="313131"/>
          </w:rPr>
          <w:t>e advancements of the activities</w:t>
        </w:r>
      </w:ins>
      <w:ins w:id="48" w:author="Adria Gallifa Terricabras" w:date="2019-02-05T10:45:00Z">
        <w:r w:rsidR="00CC2955">
          <w:rPr>
            <w:rFonts w:ascii="Times New Roman" w:hAnsi="Times New Roman" w:cs="Times New Roman"/>
            <w:color w:val="313131"/>
          </w:rPr>
          <w:t>)</w:t>
        </w:r>
      </w:ins>
      <w:r>
        <w:rPr>
          <w:rFonts w:ascii="Times New Roman" w:hAnsi="Times New Roman" w:cs="Times New Roman"/>
          <w:color w:val="313131"/>
        </w:rPr>
        <w:t xml:space="preserve"> by </w:t>
      </w:r>
      <w:proofErr w:type="spellStart"/>
      <w:r>
        <w:rPr>
          <w:rFonts w:ascii="Times New Roman" w:hAnsi="Times New Roman" w:cs="Times New Roman"/>
          <w:color w:val="313131"/>
        </w:rPr>
        <w:t>xxxx</w:t>
      </w:r>
      <w:proofErr w:type="spellEnd"/>
      <w:r>
        <w:rPr>
          <w:rFonts w:ascii="Times New Roman" w:hAnsi="Times New Roman" w:cs="Times New Roman"/>
          <w:color w:val="313131"/>
        </w:rPr>
        <w:t>;</w:t>
      </w:r>
    </w:p>
    <w:p w14:paraId="76172E8B" w14:textId="0B29D639" w:rsidR="002955C8" w:rsidDel="00CC2955" w:rsidRDefault="002955C8" w:rsidP="00BA3821">
      <w:pPr>
        <w:pStyle w:val="ListParagraph"/>
        <w:numPr>
          <w:ilvl w:val="0"/>
          <w:numId w:val="5"/>
        </w:numPr>
        <w:shd w:val="clear" w:color="auto" w:fill="FFFFFF"/>
        <w:spacing w:after="120" w:line="276" w:lineRule="auto"/>
        <w:ind w:right="-454"/>
        <w:rPr>
          <w:del w:id="49" w:author="Adria Gallifa Terricabras" w:date="2019-02-05T10:39:00Z"/>
          <w:rFonts w:ascii="Times New Roman" w:hAnsi="Times New Roman" w:cs="Times New Roman"/>
          <w:color w:val="313131"/>
        </w:rPr>
      </w:pPr>
      <w:del w:id="50" w:author="Adria Gallifa Terricabras" w:date="2019-02-05T10:39:00Z">
        <w:r w:rsidDel="00681601">
          <w:rPr>
            <w:rFonts w:ascii="Times New Roman" w:hAnsi="Times New Roman" w:cs="Times New Roman"/>
            <w:color w:val="313131"/>
          </w:rPr>
          <w:delText xml:space="preserve">Intermediate report </w:delText>
        </w:r>
        <w:r w:rsidRPr="002955C8" w:rsidDel="00681601">
          <w:rPr>
            <w:rFonts w:ascii="Times New Roman" w:hAnsi="Times New Roman" w:cs="Times New Roman"/>
            <w:color w:val="313131"/>
          </w:rPr>
          <w:delText xml:space="preserve">on microscopy and other advanced </w:delText>
        </w:r>
        <w:r w:rsidDel="00681601">
          <w:rPr>
            <w:rFonts w:ascii="Times New Roman" w:hAnsi="Times New Roman" w:cs="Times New Roman"/>
            <w:color w:val="313131"/>
          </w:rPr>
          <w:delText>techniques on the second batch of samples, preliminary analysis by xxxx;</w:delText>
        </w:r>
      </w:del>
    </w:p>
    <w:p w14:paraId="5F0C0C5E" w14:textId="25EA0C16" w:rsidR="00CC2955" w:rsidRPr="00CC2955" w:rsidRDefault="00CC2955" w:rsidP="00BA3821">
      <w:pPr>
        <w:pStyle w:val="ListParagraph"/>
        <w:numPr>
          <w:ilvl w:val="0"/>
          <w:numId w:val="5"/>
        </w:numPr>
        <w:rPr>
          <w:ins w:id="51" w:author="Adria Gallifa Terricabras" w:date="2019-02-05T10:43:00Z"/>
          <w:rFonts w:ascii="Times New Roman" w:hAnsi="Times New Roman" w:cs="Times New Roman"/>
          <w:color w:val="313131"/>
        </w:rPr>
      </w:pPr>
      <w:ins w:id="52" w:author="Adria Gallifa Terricabras" w:date="2019-02-05T10:50:00Z">
        <w:r>
          <w:rPr>
            <w:rFonts w:ascii="Times New Roman" w:hAnsi="Times New Roman" w:cs="Times New Roman"/>
            <w:color w:val="313131"/>
          </w:rPr>
          <w:t>Shipping of n</w:t>
        </w:r>
      </w:ins>
      <w:ins w:id="53" w:author="Adria Gallifa Terricabras" w:date="2019-02-05T10:46:00Z">
        <w:r w:rsidRPr="00CC2955">
          <w:rPr>
            <w:rFonts w:ascii="Times New Roman" w:hAnsi="Times New Roman" w:cs="Times New Roman"/>
            <w:color w:val="313131"/>
          </w:rPr>
          <w:t xml:space="preserve">iobium samples after rolling according to EDMS </w:t>
        </w:r>
      </w:ins>
      <w:ins w:id="54" w:author="Adria Gallifa Terricabras" w:date="2019-02-05T10:47:00Z">
        <w:r w:rsidRPr="00CC2955">
          <w:rPr>
            <w:rFonts w:ascii="Times New Roman" w:hAnsi="Times New Roman" w:cs="Times New Roman"/>
            <w:color w:val="313131"/>
          </w:rPr>
          <w:t>2061227 v.2</w:t>
        </w:r>
      </w:ins>
      <w:ins w:id="55" w:author="Adria Gallifa Terricabras" w:date="2019-02-05T10:49:00Z">
        <w:r>
          <w:rPr>
            <w:rFonts w:ascii="Times New Roman" w:hAnsi="Times New Roman" w:cs="Times New Roman"/>
            <w:color w:val="313131"/>
          </w:rPr>
          <w:t xml:space="preserve"> by</w:t>
        </w:r>
      </w:ins>
      <w:ins w:id="56" w:author="Adria Gallifa Terricabras" w:date="2019-02-05T10:50:00Z">
        <w:r>
          <w:rPr>
            <w:rFonts w:ascii="Times New Roman" w:hAnsi="Times New Roman" w:cs="Times New Roman"/>
            <w:color w:val="313131"/>
          </w:rPr>
          <w:t xml:space="preserve"> </w:t>
        </w:r>
        <w:proofErr w:type="spellStart"/>
        <w:r>
          <w:rPr>
            <w:rFonts w:ascii="Times New Roman" w:hAnsi="Times New Roman" w:cs="Times New Roman"/>
            <w:color w:val="313131"/>
          </w:rPr>
          <w:t>xxxx</w:t>
        </w:r>
      </w:ins>
      <w:proofErr w:type="spellEnd"/>
      <w:ins w:id="57" w:author="Adria Gallifa Terricabras" w:date="2019-02-05T10:47:00Z">
        <w:r w:rsidRPr="00CC2955">
          <w:rPr>
            <w:rFonts w:ascii="Times New Roman" w:hAnsi="Times New Roman" w:cs="Times New Roman"/>
            <w:color w:val="313131"/>
          </w:rPr>
          <w:t>.</w:t>
        </w:r>
      </w:ins>
    </w:p>
    <w:p w14:paraId="4AFD578F" w14:textId="6CBE843C" w:rsidR="002955C8" w:rsidRPr="00270168" w:rsidRDefault="00EB2E9D" w:rsidP="00BA3821">
      <w:pPr>
        <w:pStyle w:val="ListParagraph"/>
        <w:numPr>
          <w:ilvl w:val="0"/>
          <w:numId w:val="5"/>
        </w:numPr>
        <w:shd w:val="clear" w:color="auto" w:fill="FFFFFF"/>
        <w:spacing w:after="120" w:line="276" w:lineRule="auto"/>
        <w:ind w:right="-454"/>
        <w:rPr>
          <w:rFonts w:ascii="Times New Roman" w:hAnsi="Times New Roman" w:cs="Times New Roman"/>
          <w:color w:val="313131"/>
        </w:rPr>
      </w:pPr>
      <w:del w:id="58" w:author="Adria Gallifa Terricabras" w:date="2019-02-05T10:43:00Z">
        <w:r w:rsidDel="00CC2955">
          <w:rPr>
            <w:rFonts w:ascii="Times New Roman" w:hAnsi="Times New Roman" w:cs="Times New Roman"/>
            <w:color w:val="313131"/>
          </w:rPr>
          <w:delText>Final report by xxxx.</w:delText>
        </w:r>
      </w:del>
      <w:ins w:id="59" w:author="Adria Gallifa Terricabras" w:date="2019-02-05T10:43:00Z">
        <w:r w:rsidR="00CC2955">
          <w:rPr>
            <w:rFonts w:ascii="Times New Roman" w:hAnsi="Times New Roman" w:cs="Times New Roman"/>
            <w:color w:val="313131"/>
          </w:rPr>
          <w:t xml:space="preserve">Report with </w:t>
        </w:r>
      </w:ins>
      <w:ins w:id="60" w:author="Adria Gallifa Terricabras" w:date="2019-02-05T10:50:00Z">
        <w:r w:rsidR="00843AB6">
          <w:rPr>
            <w:rFonts w:ascii="Times New Roman" w:hAnsi="Times New Roman" w:cs="Times New Roman"/>
            <w:color w:val="313131"/>
          </w:rPr>
          <w:t xml:space="preserve">results of the </w:t>
        </w:r>
      </w:ins>
      <w:ins w:id="61" w:author="Adria Gallifa Terricabras" w:date="2019-02-05T10:43:00Z">
        <w:r w:rsidR="00CC2955">
          <w:rPr>
            <w:rFonts w:ascii="Times New Roman" w:hAnsi="Times New Roman" w:cs="Times New Roman"/>
            <w:color w:val="313131"/>
          </w:rPr>
          <w:t>eventual measurements of texture, residual stress, hardness</w:t>
        </w:r>
      </w:ins>
      <w:ins w:id="62" w:author="Adria Gallifa Terricabras" w:date="2019-02-05T11:13:00Z">
        <w:r w:rsidR="004D6FBF">
          <w:rPr>
            <w:rFonts w:ascii="Times New Roman" w:hAnsi="Times New Roman" w:cs="Times New Roman"/>
            <w:color w:val="313131"/>
          </w:rPr>
          <w:t xml:space="preserve"> and</w:t>
        </w:r>
      </w:ins>
      <w:ins w:id="63" w:author="Adria Gallifa Terricabras" w:date="2019-02-05T10:50:00Z">
        <w:r w:rsidR="00843AB6">
          <w:rPr>
            <w:rFonts w:ascii="Times New Roman" w:hAnsi="Times New Roman" w:cs="Times New Roman"/>
            <w:color w:val="313131"/>
          </w:rPr>
          <w:t xml:space="preserve"> </w:t>
        </w:r>
      </w:ins>
      <w:ins w:id="64" w:author="Adria Gallifa Terricabras" w:date="2019-02-05T11:13:00Z">
        <w:r w:rsidR="004D6FBF">
          <w:rPr>
            <w:rFonts w:ascii="Times New Roman" w:hAnsi="Times New Roman" w:cs="Times New Roman"/>
            <w:color w:val="313131"/>
          </w:rPr>
          <w:t xml:space="preserve">microstructure </w:t>
        </w:r>
        <w:proofErr w:type="spellStart"/>
        <w:r w:rsidR="004D6FBF">
          <w:rPr>
            <w:rFonts w:ascii="Times New Roman" w:hAnsi="Times New Roman" w:cs="Times New Roman"/>
            <w:color w:val="313131"/>
          </w:rPr>
          <w:t>assessement</w:t>
        </w:r>
        <w:proofErr w:type="spellEnd"/>
        <w:r w:rsidR="004D6FBF">
          <w:rPr>
            <w:rFonts w:ascii="Times New Roman" w:hAnsi="Times New Roman" w:cs="Times New Roman"/>
            <w:color w:val="313131"/>
          </w:rPr>
          <w:t xml:space="preserve">, </w:t>
        </w:r>
      </w:ins>
      <w:ins w:id="65" w:author="Adria Gallifa Terricabras" w:date="2019-02-05T10:50:00Z">
        <w:r w:rsidR="00843AB6" w:rsidRPr="00CC2955">
          <w:rPr>
            <w:rFonts w:ascii="Times New Roman" w:hAnsi="Times New Roman" w:cs="Times New Roman"/>
            <w:color w:val="313131"/>
          </w:rPr>
          <w:t>according to EDMS 2061227 v.2</w:t>
        </w:r>
      </w:ins>
      <w:ins w:id="66" w:author="Adria Gallifa Terricabras" w:date="2019-02-05T11:12:00Z">
        <w:r w:rsidR="004D6FBF">
          <w:rPr>
            <w:rFonts w:ascii="Times New Roman" w:hAnsi="Times New Roman" w:cs="Times New Roman"/>
            <w:color w:val="313131"/>
          </w:rPr>
          <w:t xml:space="preserve"> by </w:t>
        </w:r>
        <w:proofErr w:type="spellStart"/>
        <w:r w:rsidR="004D6FBF">
          <w:rPr>
            <w:rFonts w:ascii="Times New Roman" w:hAnsi="Times New Roman" w:cs="Times New Roman"/>
            <w:color w:val="313131"/>
          </w:rPr>
          <w:t>xxxx</w:t>
        </w:r>
      </w:ins>
      <w:proofErr w:type="spellEnd"/>
      <w:ins w:id="67" w:author="Adria Gallifa Terricabras" w:date="2019-02-05T10:43:00Z">
        <w:r w:rsidR="00CC2955">
          <w:rPr>
            <w:rFonts w:ascii="Times New Roman" w:hAnsi="Times New Roman" w:cs="Times New Roman"/>
            <w:color w:val="313131"/>
          </w:rPr>
          <w:t>.</w:t>
        </w:r>
      </w:ins>
    </w:p>
    <w:p w14:paraId="73181D78" w14:textId="77777777" w:rsidR="00EB2E9D" w:rsidRPr="002955C8" w:rsidRDefault="00EB2E9D" w:rsidP="007870D9">
      <w:pPr>
        <w:spacing w:line="276" w:lineRule="auto"/>
        <w:jc w:val="both"/>
        <w:rPr>
          <w:rFonts w:ascii="Times New Roman" w:hAnsi="Times New Roman" w:cs="Times New Roman"/>
          <w:b/>
        </w:rPr>
      </w:pPr>
    </w:p>
    <w:p w14:paraId="12286C89" w14:textId="1D96A282" w:rsidR="00967EFE" w:rsidRPr="00D72718" w:rsidRDefault="009D420B" w:rsidP="00BA3821">
      <w:pPr>
        <w:pStyle w:val="infn"/>
        <w:numPr>
          <w:ilvl w:val="0"/>
          <w:numId w:val="4"/>
        </w:numPr>
        <w:spacing w:after="120" w:line="276" w:lineRule="auto"/>
        <w:ind w:right="-454"/>
        <w:rPr>
          <w:rFonts w:ascii="Times New Roman" w:hAnsi="Times New Roman" w:cs="Times New Roman"/>
          <w:b/>
          <w:szCs w:val="24"/>
          <w:lang w:val="en-GB"/>
        </w:rPr>
      </w:pPr>
      <w:r w:rsidRPr="00D72718">
        <w:rPr>
          <w:rFonts w:ascii="Times New Roman" w:hAnsi="Times New Roman" w:cs="Times New Roman"/>
          <w:b/>
          <w:szCs w:val="24"/>
          <w:lang w:val="en-GB"/>
        </w:rPr>
        <w:t>Accep</w:t>
      </w:r>
      <w:r w:rsidR="00B16987" w:rsidRPr="00D72718">
        <w:rPr>
          <w:rFonts w:ascii="Times New Roman" w:hAnsi="Times New Roman" w:cs="Times New Roman"/>
          <w:b/>
          <w:szCs w:val="24"/>
          <w:lang w:val="en-GB"/>
        </w:rPr>
        <w:t>tance</w:t>
      </w:r>
    </w:p>
    <w:p w14:paraId="44964023" w14:textId="7AF12894" w:rsidR="00967EFE" w:rsidRDefault="00967EFE" w:rsidP="007870D9">
      <w:pPr>
        <w:pStyle w:val="infn"/>
        <w:spacing w:after="120" w:line="276" w:lineRule="auto"/>
        <w:ind w:right="-454"/>
        <w:rPr>
          <w:rFonts w:ascii="Times New Roman" w:hAnsi="Times New Roman" w:cs="Times New Roman"/>
          <w:szCs w:val="24"/>
          <w:lang w:val="en-GB"/>
        </w:rPr>
      </w:pPr>
      <w:r w:rsidRPr="00D72718">
        <w:rPr>
          <w:rFonts w:ascii="Times New Roman" w:hAnsi="Times New Roman" w:cs="Times New Roman"/>
          <w:szCs w:val="24"/>
          <w:lang w:val="en-GB"/>
        </w:rPr>
        <w:lastRenderedPageBreak/>
        <w:t xml:space="preserve">The CERN Technical Coordinator shall grant acceptance of the </w:t>
      </w:r>
      <w:r w:rsidR="00672DD0">
        <w:rPr>
          <w:rFonts w:ascii="Times New Roman" w:hAnsi="Times New Roman" w:cs="Times New Roman"/>
          <w:szCs w:val="24"/>
          <w:lang w:val="en-GB"/>
        </w:rPr>
        <w:t>tasks (detailed at Article 4.1 and Annex</w:t>
      </w:r>
      <w:r w:rsidR="00270168">
        <w:rPr>
          <w:rFonts w:ascii="Times New Roman" w:hAnsi="Times New Roman" w:cs="Times New Roman"/>
          <w:szCs w:val="24"/>
          <w:lang w:val="en-GB"/>
        </w:rPr>
        <w:t> </w:t>
      </w:r>
      <w:r w:rsidR="00672DD0">
        <w:rPr>
          <w:rFonts w:ascii="Times New Roman" w:hAnsi="Times New Roman" w:cs="Times New Roman"/>
          <w:szCs w:val="24"/>
          <w:lang w:val="en-GB"/>
        </w:rPr>
        <w:t>1</w:t>
      </w:r>
      <w:r w:rsidR="00672DD0" w:rsidRPr="00672DD0">
        <w:rPr>
          <w:rFonts w:ascii="Times New Roman" w:hAnsi="Times New Roman" w:cs="Times New Roman"/>
          <w:szCs w:val="24"/>
          <w:lang w:val="en-GB"/>
        </w:rPr>
        <w:t xml:space="preserve"> </w:t>
      </w:r>
      <w:r w:rsidR="00672DD0">
        <w:rPr>
          <w:rFonts w:ascii="Times New Roman" w:hAnsi="Times New Roman" w:cs="Times New Roman"/>
          <w:szCs w:val="24"/>
          <w:lang w:val="en-GB"/>
        </w:rPr>
        <w:t xml:space="preserve">of this Addendum) </w:t>
      </w:r>
      <w:r w:rsidRPr="00D72718">
        <w:rPr>
          <w:rFonts w:ascii="Times New Roman" w:hAnsi="Times New Roman" w:cs="Times New Roman"/>
          <w:szCs w:val="24"/>
          <w:lang w:val="en-GB"/>
        </w:rPr>
        <w:t xml:space="preserve">completed by the University within one (1) month from the date of such completion </w:t>
      </w:r>
      <w:r w:rsidR="00905912">
        <w:rPr>
          <w:rFonts w:ascii="Times New Roman" w:hAnsi="Times New Roman" w:cs="Times New Roman"/>
          <w:szCs w:val="24"/>
          <w:lang w:val="en-GB"/>
        </w:rPr>
        <w:t>or</w:t>
      </w:r>
      <w:r w:rsidRPr="00D72718">
        <w:rPr>
          <w:rFonts w:ascii="Times New Roman" w:hAnsi="Times New Roman" w:cs="Times New Roman"/>
          <w:szCs w:val="24"/>
          <w:lang w:val="en-GB"/>
        </w:rPr>
        <w:t xml:space="preserve"> the provision by the University of all associated documentation, whichever comes later.</w:t>
      </w:r>
    </w:p>
    <w:p w14:paraId="7807F0F7" w14:textId="4F0E8172" w:rsidR="000C4291" w:rsidRPr="000503A1" w:rsidDel="000503A1" w:rsidRDefault="00BF6949" w:rsidP="007870D9">
      <w:pPr>
        <w:spacing w:line="276" w:lineRule="auto"/>
        <w:jc w:val="both"/>
        <w:rPr>
          <w:del w:id="68" w:author="Adria Gallifa Terricabras" w:date="2019-02-05T11:02:00Z"/>
          <w:rFonts w:ascii="Times New Roman" w:hAnsi="Times New Roman" w:cs="Times New Roman"/>
          <w:szCs w:val="24"/>
          <w:lang w:val="en-GB" w:eastAsia="it-IT"/>
        </w:rPr>
      </w:pPr>
      <w:ins w:id="69" w:author="Adria Gallifa Terricabras" w:date="2019-02-05T10:56:00Z">
        <w:r w:rsidRPr="000503A1">
          <w:rPr>
            <w:rFonts w:ascii="Times New Roman" w:hAnsi="Times New Roman" w:cs="Times New Roman"/>
            <w:szCs w:val="24"/>
            <w:lang w:val="en-GB" w:eastAsia="it-IT"/>
          </w:rPr>
          <w:t>The planning and deliverables can be modified upon</w:t>
        </w:r>
      </w:ins>
      <w:ins w:id="70" w:author="Adria Gallifa Terricabras" w:date="2019-02-05T10:57:00Z">
        <w:r w:rsidRPr="000503A1">
          <w:rPr>
            <w:rFonts w:ascii="Times New Roman" w:hAnsi="Times New Roman" w:cs="Times New Roman"/>
            <w:szCs w:val="24"/>
            <w:lang w:val="en-GB" w:eastAsia="it-IT"/>
          </w:rPr>
          <w:t xml:space="preserve"> written</w:t>
        </w:r>
      </w:ins>
      <w:ins w:id="71" w:author="Adria Gallifa Terricabras" w:date="2019-02-05T10:56:00Z">
        <w:r w:rsidRPr="000503A1">
          <w:rPr>
            <w:rFonts w:ascii="Times New Roman" w:hAnsi="Times New Roman" w:cs="Times New Roman"/>
            <w:szCs w:val="24"/>
            <w:lang w:val="en-GB" w:eastAsia="it-IT"/>
          </w:rPr>
          <w:t xml:space="preserve"> agreement </w:t>
        </w:r>
      </w:ins>
      <w:ins w:id="72" w:author="Adria Gallifa Terricabras" w:date="2019-02-05T10:57:00Z">
        <w:r w:rsidRPr="000503A1">
          <w:rPr>
            <w:rFonts w:ascii="Times New Roman" w:hAnsi="Times New Roman" w:cs="Times New Roman"/>
            <w:szCs w:val="24"/>
            <w:lang w:val="en-GB" w:eastAsia="it-IT"/>
          </w:rPr>
          <w:t>by the Parties</w:t>
        </w:r>
      </w:ins>
      <w:ins w:id="73" w:author="Adria Gallifa Terricabras" w:date="2019-02-05T10:56:00Z">
        <w:r w:rsidRPr="000503A1">
          <w:rPr>
            <w:rFonts w:ascii="Times New Roman" w:hAnsi="Times New Roman" w:cs="Times New Roman"/>
            <w:szCs w:val="24"/>
            <w:lang w:val="en-GB" w:eastAsia="it-IT"/>
          </w:rPr>
          <w:t>.</w:t>
        </w:r>
      </w:ins>
    </w:p>
    <w:p w14:paraId="11CC19EC" w14:textId="5E0B3E69" w:rsidR="000C4291" w:rsidDel="000503A1" w:rsidRDefault="000C4291" w:rsidP="007870D9">
      <w:pPr>
        <w:spacing w:line="276" w:lineRule="auto"/>
        <w:jc w:val="both"/>
        <w:rPr>
          <w:del w:id="74" w:author="Adria Gallifa Terricabras" w:date="2019-02-05T11:02:00Z"/>
          <w:rFonts w:ascii="Times New Roman" w:hAnsi="Times New Roman" w:cs="Times New Roman"/>
          <w:b/>
        </w:rPr>
      </w:pPr>
    </w:p>
    <w:p w14:paraId="70662D84" w14:textId="77777777" w:rsidR="000C4291" w:rsidRDefault="000C4291" w:rsidP="007870D9">
      <w:pPr>
        <w:spacing w:line="276" w:lineRule="auto"/>
        <w:jc w:val="both"/>
        <w:rPr>
          <w:rFonts w:ascii="Times New Roman" w:hAnsi="Times New Roman" w:cs="Times New Roman"/>
          <w:b/>
        </w:rPr>
      </w:pPr>
    </w:p>
    <w:p w14:paraId="37D3CE50" w14:textId="25A69EBD" w:rsidR="007870D9" w:rsidRPr="00D72718" w:rsidRDefault="007870D9" w:rsidP="00BA3821">
      <w:pPr>
        <w:pStyle w:val="infn"/>
        <w:numPr>
          <w:ilvl w:val="0"/>
          <w:numId w:val="4"/>
        </w:numPr>
        <w:spacing w:after="120" w:line="276" w:lineRule="auto"/>
        <w:ind w:right="-454"/>
        <w:rPr>
          <w:rFonts w:ascii="Times New Roman" w:hAnsi="Times New Roman" w:cs="Times New Roman"/>
          <w:b/>
          <w:szCs w:val="24"/>
          <w:lang w:val="en-GB"/>
        </w:rPr>
      </w:pPr>
      <w:r>
        <w:rPr>
          <w:rFonts w:ascii="Times New Roman" w:hAnsi="Times New Roman" w:cs="Times New Roman"/>
          <w:b/>
          <w:szCs w:val="24"/>
          <w:lang w:val="en-GB"/>
        </w:rPr>
        <w:t>Publications</w:t>
      </w:r>
    </w:p>
    <w:p w14:paraId="539EAAF4" w14:textId="2269E499" w:rsidR="007870D9" w:rsidRDefault="007870D9" w:rsidP="007870D9">
      <w:pPr>
        <w:pStyle w:val="infn"/>
        <w:spacing w:after="120" w:line="276" w:lineRule="auto"/>
        <w:ind w:right="-454"/>
        <w:rPr>
          <w:rFonts w:ascii="Times New Roman" w:hAnsi="Times New Roman" w:cs="Times New Roman"/>
          <w:b/>
          <w:szCs w:val="24"/>
          <w:lang w:val="en-GB"/>
        </w:rPr>
      </w:pPr>
      <w:r w:rsidRPr="00D72718">
        <w:rPr>
          <w:rFonts w:ascii="Times New Roman" w:hAnsi="Times New Roman" w:cs="Times New Roman"/>
          <w:szCs w:val="24"/>
          <w:lang w:val="en-GB"/>
        </w:rPr>
        <w:t xml:space="preserve">The </w:t>
      </w:r>
      <w:r>
        <w:rPr>
          <w:rFonts w:ascii="Times New Roman" w:hAnsi="Times New Roman" w:cs="Times New Roman"/>
          <w:szCs w:val="24"/>
          <w:lang w:val="en-GB"/>
        </w:rPr>
        <w:t>Parties shall strive to jointly publish the results of the Activity as Open Access publications</w:t>
      </w:r>
      <w:r w:rsidRPr="00D72718">
        <w:rPr>
          <w:rFonts w:ascii="Times New Roman" w:hAnsi="Times New Roman" w:cs="Times New Roman"/>
          <w:szCs w:val="24"/>
          <w:lang w:val="en-GB"/>
        </w:rPr>
        <w:t>.</w:t>
      </w:r>
      <w:r>
        <w:rPr>
          <w:rFonts w:ascii="Times New Roman" w:hAnsi="Times New Roman" w:cs="Times New Roman"/>
          <w:szCs w:val="24"/>
          <w:lang w:val="en-GB"/>
        </w:rPr>
        <w:t xml:space="preserve"> Insofar as the parties do not jointly publish the results of the Activity, publications by one Party involving results developed by the other Party shall be subject to the latter’s prior </w:t>
      </w:r>
      <w:proofErr w:type="spellStart"/>
      <w:r>
        <w:rPr>
          <w:rFonts w:ascii="Times New Roman" w:hAnsi="Times New Roman" w:cs="Times New Roman"/>
          <w:szCs w:val="24"/>
          <w:lang w:val="en-GB"/>
        </w:rPr>
        <w:t>witten</w:t>
      </w:r>
      <w:proofErr w:type="spellEnd"/>
      <w:r>
        <w:rPr>
          <w:rFonts w:ascii="Times New Roman" w:hAnsi="Times New Roman" w:cs="Times New Roman"/>
          <w:szCs w:val="24"/>
          <w:lang w:val="en-GB"/>
        </w:rPr>
        <w:t xml:space="preserve"> approval, which shall not be withheld unreasonably. Publications shall acknowledge the collaboration between the Parties including, whenever appropriate, the personnel having taken part in the development of the results covered by the publication.</w:t>
      </w:r>
    </w:p>
    <w:p w14:paraId="474BBBB5" w14:textId="7FE5757B" w:rsidR="008F26DD" w:rsidRPr="008F26DD" w:rsidRDefault="008F26DD" w:rsidP="007870D9">
      <w:pPr>
        <w:pStyle w:val="infn"/>
        <w:spacing w:line="276" w:lineRule="auto"/>
        <w:ind w:right="-454"/>
        <w:rPr>
          <w:rFonts w:ascii="Times New Roman" w:hAnsi="Times New Roman" w:cs="Times New Roman"/>
          <w:szCs w:val="24"/>
          <w:lang w:val="en-GB"/>
        </w:rPr>
      </w:pPr>
    </w:p>
    <w:p w14:paraId="1EBD478D" w14:textId="0AF118C9" w:rsidR="00EE12D9" w:rsidRPr="00672DD0" w:rsidRDefault="00967EFE" w:rsidP="00BA3821">
      <w:pPr>
        <w:pStyle w:val="infn"/>
        <w:numPr>
          <w:ilvl w:val="0"/>
          <w:numId w:val="4"/>
        </w:numPr>
        <w:spacing w:after="120" w:line="276" w:lineRule="auto"/>
        <w:ind w:right="-454"/>
        <w:rPr>
          <w:rFonts w:ascii="Times New Roman" w:hAnsi="Times New Roman" w:cs="Times New Roman"/>
        </w:rPr>
      </w:pPr>
      <w:r w:rsidRPr="00D72718">
        <w:rPr>
          <w:rFonts w:ascii="Times New Roman" w:hAnsi="Times New Roman" w:cs="Times New Roman"/>
          <w:b/>
          <w:szCs w:val="24"/>
          <w:lang w:val="en-GB"/>
        </w:rPr>
        <w:t>Miscellaneous</w:t>
      </w:r>
    </w:p>
    <w:p w14:paraId="5E6EAA09" w14:textId="785A51DE" w:rsidR="00EE12D9" w:rsidRPr="00270168" w:rsidRDefault="00EE12D9" w:rsidP="00270168">
      <w:pPr>
        <w:pStyle w:val="infn"/>
        <w:spacing w:after="120" w:line="276" w:lineRule="auto"/>
        <w:ind w:right="-454"/>
        <w:rPr>
          <w:rFonts w:ascii="Times New Roman" w:hAnsi="Times New Roman" w:cs="Times New Roman"/>
          <w:szCs w:val="24"/>
          <w:lang w:val="en-GB"/>
        </w:rPr>
      </w:pPr>
      <w:r w:rsidRPr="00270168">
        <w:rPr>
          <w:rFonts w:ascii="Times New Roman" w:hAnsi="Times New Roman" w:cs="Times New Roman"/>
          <w:szCs w:val="24"/>
          <w:lang w:val="en-GB"/>
        </w:rPr>
        <w:t xml:space="preserve">This </w:t>
      </w:r>
      <w:r w:rsidR="008F3664" w:rsidRPr="00270168">
        <w:rPr>
          <w:rFonts w:ascii="Times New Roman" w:hAnsi="Times New Roman" w:cs="Times New Roman"/>
          <w:szCs w:val="24"/>
          <w:lang w:val="en-GB"/>
        </w:rPr>
        <w:t xml:space="preserve">Addendum </w:t>
      </w:r>
      <w:r w:rsidRPr="00270168">
        <w:rPr>
          <w:rFonts w:ascii="Times New Roman" w:hAnsi="Times New Roman" w:cs="Times New Roman"/>
          <w:szCs w:val="24"/>
          <w:lang w:val="en-GB"/>
        </w:rPr>
        <w:t xml:space="preserve">may be amended </w:t>
      </w:r>
      <w:r w:rsidR="00905912" w:rsidRPr="00270168">
        <w:rPr>
          <w:rFonts w:ascii="Times New Roman" w:hAnsi="Times New Roman" w:cs="Times New Roman"/>
          <w:szCs w:val="24"/>
          <w:lang w:val="en-GB"/>
        </w:rPr>
        <w:t xml:space="preserve">solely </w:t>
      </w:r>
      <w:r w:rsidRPr="00270168">
        <w:rPr>
          <w:rFonts w:ascii="Times New Roman" w:hAnsi="Times New Roman" w:cs="Times New Roman"/>
          <w:szCs w:val="24"/>
          <w:lang w:val="en-GB"/>
        </w:rPr>
        <w:t xml:space="preserve">by written agreement by the Parties. </w:t>
      </w:r>
    </w:p>
    <w:p w14:paraId="11E54916" w14:textId="77777777" w:rsidR="003521DB" w:rsidRPr="00270168" w:rsidRDefault="003521DB" w:rsidP="00270168">
      <w:pPr>
        <w:pStyle w:val="infn"/>
        <w:spacing w:after="120" w:line="276" w:lineRule="auto"/>
        <w:ind w:right="-454"/>
        <w:rPr>
          <w:rFonts w:ascii="Times New Roman" w:hAnsi="Times New Roman" w:cs="Times New Roman"/>
          <w:szCs w:val="24"/>
          <w:lang w:val="en-GB"/>
        </w:rPr>
      </w:pPr>
    </w:p>
    <w:p w14:paraId="3E192C54" w14:textId="48288796" w:rsidR="00EE12D9" w:rsidRPr="00270168" w:rsidRDefault="00EE12D9" w:rsidP="00270168">
      <w:pPr>
        <w:pStyle w:val="infn"/>
        <w:spacing w:after="120" w:line="276" w:lineRule="auto"/>
        <w:ind w:right="-454"/>
        <w:rPr>
          <w:rFonts w:ascii="Times New Roman" w:hAnsi="Times New Roman" w:cs="Times New Roman"/>
          <w:szCs w:val="24"/>
          <w:lang w:val="en-GB"/>
        </w:rPr>
      </w:pPr>
      <w:r w:rsidRPr="00270168">
        <w:rPr>
          <w:rFonts w:ascii="Times New Roman" w:hAnsi="Times New Roman" w:cs="Times New Roman"/>
          <w:szCs w:val="24"/>
          <w:lang w:val="en-GB"/>
        </w:rPr>
        <w:t>Thus</w:t>
      </w:r>
      <w:r w:rsidR="00666E37" w:rsidRPr="00270168">
        <w:rPr>
          <w:rFonts w:ascii="Times New Roman" w:hAnsi="Times New Roman" w:cs="Times New Roman"/>
          <w:szCs w:val="24"/>
          <w:lang w:val="en-GB"/>
        </w:rPr>
        <w:t xml:space="preserve"> </w:t>
      </w:r>
      <w:r w:rsidRPr="00270168">
        <w:rPr>
          <w:rFonts w:ascii="Times New Roman" w:hAnsi="Times New Roman" w:cs="Times New Roman"/>
          <w:szCs w:val="24"/>
          <w:lang w:val="en-GB"/>
        </w:rPr>
        <w:t>drawn up in two copies in the English language and signed by the authorized representatives of the Parties.</w:t>
      </w:r>
    </w:p>
    <w:p w14:paraId="3B90A60B" w14:textId="77777777" w:rsidR="00EE12D9" w:rsidRPr="00D72718" w:rsidRDefault="00EE12D9" w:rsidP="00967EFE">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220"/>
      </w:tblGrid>
      <w:tr w:rsidR="00EE12D9" w:rsidRPr="00D72718" w14:paraId="4B61D0AF" w14:textId="77777777" w:rsidTr="00614126">
        <w:tc>
          <w:tcPr>
            <w:tcW w:w="4220" w:type="dxa"/>
          </w:tcPr>
          <w:p w14:paraId="373EBB7B" w14:textId="77777777" w:rsidR="00EE12D9" w:rsidRPr="00D72718" w:rsidRDefault="00EE12D9" w:rsidP="00614126">
            <w:pPr>
              <w:keepNext/>
              <w:tabs>
                <w:tab w:val="left" w:pos="360"/>
                <w:tab w:val="left" w:pos="567"/>
                <w:tab w:val="left" w:pos="1420"/>
              </w:tabs>
              <w:spacing w:after="120"/>
              <w:jc w:val="center"/>
              <w:outlineLvl w:val="0"/>
              <w:rPr>
                <w:rFonts w:ascii="Times New Roman" w:hAnsi="Times New Roman" w:cs="Times New Roman"/>
                <w:lang w:val="en-GB"/>
              </w:rPr>
            </w:pPr>
            <w:r w:rsidRPr="00D72718">
              <w:rPr>
                <w:rFonts w:ascii="Times New Roman" w:hAnsi="Times New Roman" w:cs="Times New Roman"/>
                <w:lang w:val="en-GB"/>
              </w:rPr>
              <w:t xml:space="preserve">The European Organization </w:t>
            </w:r>
            <w:r w:rsidRPr="00D72718">
              <w:rPr>
                <w:rFonts w:ascii="Times New Roman" w:hAnsi="Times New Roman" w:cs="Times New Roman"/>
                <w:lang w:val="en-GB"/>
              </w:rPr>
              <w:br/>
              <w:t>for Nuclear Research (CERN)</w:t>
            </w:r>
          </w:p>
        </w:tc>
        <w:tc>
          <w:tcPr>
            <w:tcW w:w="4220" w:type="dxa"/>
          </w:tcPr>
          <w:p w14:paraId="7CAB1C18" w14:textId="3FDBE093" w:rsidR="00EE12D9" w:rsidRPr="00D72718" w:rsidRDefault="00EE12D9" w:rsidP="00614126">
            <w:pPr>
              <w:tabs>
                <w:tab w:val="left" w:pos="1420"/>
              </w:tabs>
              <w:spacing w:after="120"/>
              <w:jc w:val="center"/>
              <w:outlineLvl w:val="0"/>
              <w:rPr>
                <w:rFonts w:ascii="Times New Roman" w:hAnsi="Times New Roman" w:cs="Times New Roman"/>
                <w:lang w:val="en-GB"/>
              </w:rPr>
            </w:pPr>
            <w:r w:rsidRPr="00D72718">
              <w:rPr>
                <w:rFonts w:ascii="Times New Roman" w:hAnsi="Times New Roman" w:cs="Times New Roman"/>
                <w:lang w:val="en-GB"/>
              </w:rPr>
              <w:t xml:space="preserve">The </w:t>
            </w:r>
            <w:r w:rsidR="00633DE1" w:rsidRPr="00D72718">
              <w:rPr>
                <w:rFonts w:ascii="Times New Roman" w:hAnsi="Times New Roman" w:cs="Times New Roman"/>
                <w:lang w:val="en-GB"/>
              </w:rPr>
              <w:t xml:space="preserve">University of </w:t>
            </w:r>
            <w:r w:rsidR="00634F62" w:rsidRPr="00634F62">
              <w:rPr>
                <w:rFonts w:ascii="Times New Roman" w:hAnsi="Times New Roman" w:cs="Times New Roman"/>
                <w:lang w:val="en-GB"/>
              </w:rPr>
              <w:t>Miskolc</w:t>
            </w:r>
          </w:p>
        </w:tc>
      </w:tr>
      <w:tr w:rsidR="00EE12D9" w:rsidRPr="00D72718" w14:paraId="2DAE07B3" w14:textId="77777777" w:rsidTr="00614126">
        <w:tc>
          <w:tcPr>
            <w:tcW w:w="4220" w:type="dxa"/>
          </w:tcPr>
          <w:p w14:paraId="43D487AF" w14:textId="3B992CF0" w:rsidR="00967EFE" w:rsidRPr="00D72718" w:rsidRDefault="00967EFE" w:rsidP="00614126">
            <w:pPr>
              <w:tabs>
                <w:tab w:val="left" w:pos="1420"/>
                <w:tab w:val="center" w:pos="4320"/>
                <w:tab w:val="right" w:pos="8640"/>
              </w:tabs>
              <w:spacing w:after="120"/>
              <w:jc w:val="center"/>
              <w:outlineLvl w:val="0"/>
              <w:rPr>
                <w:rFonts w:ascii="Times New Roman" w:hAnsi="Times New Roman" w:cs="Times New Roman"/>
                <w:lang w:val="en-GB"/>
              </w:rPr>
            </w:pPr>
          </w:p>
          <w:p w14:paraId="153FA40D" w14:textId="77777777" w:rsidR="00EE12D9" w:rsidRPr="00D72718" w:rsidRDefault="00EE12D9" w:rsidP="00614126">
            <w:pPr>
              <w:tabs>
                <w:tab w:val="left" w:pos="1420"/>
                <w:tab w:val="center" w:pos="4320"/>
                <w:tab w:val="right" w:pos="8640"/>
              </w:tabs>
              <w:spacing w:after="120"/>
              <w:jc w:val="center"/>
              <w:outlineLvl w:val="0"/>
              <w:rPr>
                <w:rFonts w:ascii="Times New Roman" w:hAnsi="Times New Roman" w:cs="Times New Roman"/>
                <w:lang w:val="en-GB"/>
              </w:rPr>
            </w:pPr>
          </w:p>
          <w:p w14:paraId="4585334E" w14:textId="77777777" w:rsidR="00EE12D9" w:rsidRPr="00D72718" w:rsidRDefault="00EE12D9" w:rsidP="00614126">
            <w:pPr>
              <w:keepNext/>
              <w:tabs>
                <w:tab w:val="left" w:pos="360"/>
                <w:tab w:val="left" w:pos="567"/>
                <w:tab w:val="left" w:pos="1420"/>
              </w:tabs>
              <w:spacing w:after="120"/>
              <w:jc w:val="center"/>
              <w:outlineLvl w:val="0"/>
              <w:rPr>
                <w:rFonts w:ascii="Times New Roman" w:hAnsi="Times New Roman" w:cs="Times New Roman"/>
                <w:lang w:val="en-GB"/>
              </w:rPr>
            </w:pPr>
            <w:r w:rsidRPr="00D72718">
              <w:rPr>
                <w:rFonts w:ascii="Times New Roman" w:hAnsi="Times New Roman" w:cs="Times New Roman"/>
                <w:lang w:val="en-GB"/>
              </w:rPr>
              <w:t>…………………..</w:t>
            </w:r>
          </w:p>
          <w:p w14:paraId="12C5BFE6" w14:textId="160970D9" w:rsidR="008F26DD" w:rsidRPr="00D72718" w:rsidRDefault="008F26DD" w:rsidP="008F26DD">
            <w:pPr>
              <w:spacing w:line="276" w:lineRule="auto"/>
              <w:jc w:val="center"/>
              <w:rPr>
                <w:rFonts w:ascii="Times New Roman" w:hAnsi="Times New Roman" w:cs="Times New Roman"/>
                <w:lang w:val="en-GB"/>
              </w:rPr>
            </w:pP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r w:rsidR="00E47985">
              <w:rPr>
                <w:rFonts w:ascii="Times New Roman" w:hAnsi="Times New Roman" w:cs="Times New Roman"/>
                <w:lang w:val="en-GB"/>
              </w:rPr>
              <w:t>Roberto</w:t>
            </w:r>
            <w:r>
              <w:rPr>
                <w:rFonts w:ascii="Times New Roman" w:hAnsi="Times New Roman" w:cs="Times New Roman"/>
                <w:lang w:val="en-GB"/>
              </w:rPr>
              <w:t xml:space="preserve"> </w:t>
            </w:r>
            <w:r w:rsidR="00E47985">
              <w:rPr>
                <w:rFonts w:ascii="Times New Roman" w:hAnsi="Times New Roman" w:cs="Times New Roman"/>
                <w:lang w:val="en-GB"/>
              </w:rPr>
              <w:t>LOSITO</w:t>
            </w:r>
          </w:p>
          <w:p w14:paraId="475F9393" w14:textId="0185FBB7" w:rsidR="008F26DD" w:rsidRPr="00D72718" w:rsidRDefault="00E47985" w:rsidP="008F26DD">
            <w:pPr>
              <w:spacing w:line="276" w:lineRule="auto"/>
              <w:jc w:val="center"/>
              <w:rPr>
                <w:rFonts w:ascii="Times New Roman" w:hAnsi="Times New Roman" w:cs="Times New Roman"/>
                <w:lang w:val="en-GB"/>
              </w:rPr>
            </w:pPr>
            <w:r>
              <w:rPr>
                <w:rFonts w:ascii="Times New Roman" w:hAnsi="Times New Roman" w:cs="Times New Roman"/>
                <w:lang w:val="en-GB"/>
              </w:rPr>
              <w:t xml:space="preserve">Engineering </w:t>
            </w:r>
            <w:r w:rsidR="008F26DD">
              <w:rPr>
                <w:rFonts w:ascii="Times New Roman" w:hAnsi="Times New Roman" w:cs="Times New Roman"/>
                <w:lang w:val="en-GB"/>
              </w:rPr>
              <w:t>Department Head</w:t>
            </w:r>
          </w:p>
          <w:p w14:paraId="7CCC6406" w14:textId="77777777" w:rsidR="005E7C25" w:rsidRDefault="005E7C25" w:rsidP="00614126">
            <w:pPr>
              <w:keepNext/>
              <w:tabs>
                <w:tab w:val="left" w:pos="360"/>
                <w:tab w:val="left" w:pos="567"/>
                <w:tab w:val="left" w:pos="4253"/>
              </w:tabs>
              <w:jc w:val="center"/>
              <w:outlineLvl w:val="1"/>
              <w:rPr>
                <w:rFonts w:ascii="Times New Roman" w:hAnsi="Times New Roman" w:cs="Times New Roman"/>
                <w:lang w:val="en-GB"/>
              </w:rPr>
            </w:pPr>
          </w:p>
          <w:p w14:paraId="7CB4C588" w14:textId="0A2058C8" w:rsidR="005E7C25" w:rsidRPr="00D72718" w:rsidRDefault="005E7C25" w:rsidP="005E7C25">
            <w:pPr>
              <w:keepNext/>
              <w:tabs>
                <w:tab w:val="left" w:pos="360"/>
                <w:tab w:val="left" w:pos="567"/>
                <w:tab w:val="left" w:pos="4253"/>
              </w:tabs>
              <w:jc w:val="center"/>
              <w:outlineLvl w:val="1"/>
              <w:rPr>
                <w:rFonts w:ascii="Times New Roman" w:hAnsi="Times New Roman" w:cs="Times New Roman"/>
                <w:lang w:val="en-GB"/>
              </w:rPr>
            </w:pPr>
            <w:r>
              <w:rPr>
                <w:rFonts w:ascii="Times New Roman" w:hAnsi="Times New Roman" w:cs="Times New Roman"/>
                <w:lang w:val="en-GB"/>
              </w:rPr>
              <w:t>On:………………………201</w:t>
            </w:r>
            <w:r w:rsidR="00E47985">
              <w:rPr>
                <w:rFonts w:ascii="Times New Roman" w:hAnsi="Times New Roman" w:cs="Times New Roman"/>
                <w:lang w:val="en-GB"/>
              </w:rPr>
              <w:t>9</w:t>
            </w:r>
          </w:p>
          <w:p w14:paraId="5A2BF8E3" w14:textId="77777777" w:rsidR="00EE12D9" w:rsidRPr="00D72718" w:rsidRDefault="00EE12D9" w:rsidP="005E7C25">
            <w:pPr>
              <w:keepNext/>
              <w:tabs>
                <w:tab w:val="left" w:pos="360"/>
                <w:tab w:val="left" w:pos="567"/>
                <w:tab w:val="left" w:pos="4253"/>
              </w:tabs>
              <w:jc w:val="center"/>
              <w:outlineLvl w:val="1"/>
              <w:rPr>
                <w:rFonts w:ascii="Times New Roman" w:hAnsi="Times New Roman" w:cs="Times New Roman"/>
                <w:lang w:val="en-GB"/>
              </w:rPr>
            </w:pPr>
          </w:p>
        </w:tc>
        <w:tc>
          <w:tcPr>
            <w:tcW w:w="4220" w:type="dxa"/>
          </w:tcPr>
          <w:p w14:paraId="3A94214D" w14:textId="77777777" w:rsidR="00EE12D9" w:rsidRPr="00D72718" w:rsidRDefault="00EE12D9" w:rsidP="00614126">
            <w:pPr>
              <w:tabs>
                <w:tab w:val="left" w:pos="1420"/>
              </w:tabs>
              <w:spacing w:after="120"/>
              <w:jc w:val="center"/>
              <w:outlineLvl w:val="0"/>
              <w:rPr>
                <w:rFonts w:ascii="Times New Roman" w:hAnsi="Times New Roman" w:cs="Times New Roman"/>
                <w:lang w:val="en-GB"/>
              </w:rPr>
            </w:pPr>
          </w:p>
          <w:p w14:paraId="5FCE6335" w14:textId="77777777" w:rsidR="00EE12D9" w:rsidRPr="00D72718" w:rsidRDefault="00EE12D9" w:rsidP="00614126">
            <w:pPr>
              <w:tabs>
                <w:tab w:val="left" w:pos="1420"/>
              </w:tabs>
              <w:spacing w:after="120"/>
              <w:jc w:val="center"/>
              <w:outlineLvl w:val="0"/>
              <w:rPr>
                <w:rFonts w:ascii="Times New Roman" w:hAnsi="Times New Roman" w:cs="Times New Roman"/>
                <w:lang w:val="en-GB"/>
              </w:rPr>
            </w:pPr>
          </w:p>
          <w:p w14:paraId="0BC0D919" w14:textId="77777777" w:rsidR="00EE12D9" w:rsidRPr="00D72718" w:rsidRDefault="00EE12D9" w:rsidP="00614126">
            <w:pPr>
              <w:keepNext/>
              <w:tabs>
                <w:tab w:val="left" w:pos="360"/>
                <w:tab w:val="left" w:pos="567"/>
                <w:tab w:val="left" w:pos="1420"/>
              </w:tabs>
              <w:spacing w:after="120"/>
              <w:jc w:val="center"/>
              <w:outlineLvl w:val="0"/>
              <w:rPr>
                <w:rFonts w:ascii="Times New Roman" w:hAnsi="Times New Roman" w:cs="Times New Roman"/>
                <w:lang w:val="en-GB"/>
              </w:rPr>
            </w:pPr>
            <w:r w:rsidRPr="00D72718">
              <w:rPr>
                <w:rFonts w:ascii="Times New Roman" w:hAnsi="Times New Roman" w:cs="Times New Roman"/>
                <w:lang w:val="en-GB"/>
              </w:rPr>
              <w:t>……………………</w:t>
            </w:r>
          </w:p>
          <w:p w14:paraId="6C099510" w14:textId="29FC8204" w:rsidR="008F26DD" w:rsidRPr="00D72718" w:rsidRDefault="00E47985" w:rsidP="008F26DD">
            <w:pPr>
              <w:spacing w:line="276" w:lineRule="auto"/>
              <w:jc w:val="center"/>
              <w:rPr>
                <w:rFonts w:ascii="Times New Roman" w:hAnsi="Times New Roman" w:cs="Times New Roman"/>
                <w:lang w:val="en-GB"/>
              </w:rPr>
            </w:pPr>
            <w:proofErr w:type="spellStart"/>
            <w:r w:rsidRPr="00E47985">
              <w:rPr>
                <w:rFonts w:ascii="Times New Roman" w:hAnsi="Times New Roman" w:cs="Times New Roman"/>
                <w:lang w:val="en-GB"/>
              </w:rPr>
              <w:t>Prof.</w:t>
            </w:r>
            <w:proofErr w:type="spellEnd"/>
            <w:r w:rsidRPr="00E47985">
              <w:rPr>
                <w:rFonts w:ascii="Times New Roman" w:hAnsi="Times New Roman" w:cs="Times New Roman"/>
                <w:lang w:val="en-GB"/>
              </w:rPr>
              <w:t xml:space="preserve"> </w:t>
            </w:r>
            <w:proofErr w:type="spellStart"/>
            <w:r w:rsidRPr="00E47985">
              <w:rPr>
                <w:rFonts w:ascii="Times New Roman" w:hAnsi="Times New Roman" w:cs="Times New Roman"/>
                <w:lang w:val="en-GB"/>
              </w:rPr>
              <w:t>Dr.</w:t>
            </w:r>
            <w:proofErr w:type="spellEnd"/>
            <w:r w:rsidRPr="00E47985">
              <w:rPr>
                <w:rFonts w:ascii="Times New Roman" w:hAnsi="Times New Roman" w:cs="Times New Roman"/>
                <w:lang w:val="en-GB"/>
              </w:rPr>
              <w:t xml:space="preserve"> </w:t>
            </w:r>
            <w:proofErr w:type="spellStart"/>
            <w:r w:rsidRPr="00E47985">
              <w:rPr>
                <w:rFonts w:ascii="Times New Roman" w:hAnsi="Times New Roman" w:cs="Times New Roman"/>
                <w:lang w:val="en-GB"/>
              </w:rPr>
              <w:t>András</w:t>
            </w:r>
            <w:proofErr w:type="spellEnd"/>
            <w:r w:rsidRPr="00E47985">
              <w:rPr>
                <w:rFonts w:ascii="Times New Roman" w:hAnsi="Times New Roman" w:cs="Times New Roman"/>
                <w:lang w:val="en-GB"/>
              </w:rPr>
              <w:t xml:space="preserve"> TORMA</w:t>
            </w:r>
          </w:p>
          <w:p w14:paraId="62238383" w14:textId="61DDF33B" w:rsidR="00614126" w:rsidRPr="00D72718" w:rsidRDefault="008F26DD" w:rsidP="008F26DD">
            <w:pPr>
              <w:spacing w:line="276" w:lineRule="auto"/>
              <w:jc w:val="center"/>
              <w:rPr>
                <w:rFonts w:ascii="Times New Roman" w:hAnsi="Times New Roman" w:cs="Times New Roman"/>
                <w:lang w:val="en-GB"/>
              </w:rPr>
            </w:pPr>
            <w:r>
              <w:rPr>
                <w:rFonts w:ascii="Times New Roman" w:hAnsi="Times New Roman" w:cs="Times New Roman"/>
                <w:lang w:val="en-GB"/>
              </w:rPr>
              <w:t>Rector</w:t>
            </w:r>
          </w:p>
          <w:p w14:paraId="0140C521" w14:textId="77777777" w:rsidR="008F26DD" w:rsidRDefault="008F26DD" w:rsidP="005E7C25">
            <w:pPr>
              <w:keepNext/>
              <w:tabs>
                <w:tab w:val="left" w:pos="360"/>
                <w:tab w:val="left" w:pos="567"/>
                <w:tab w:val="left" w:pos="4253"/>
              </w:tabs>
              <w:jc w:val="center"/>
              <w:outlineLvl w:val="1"/>
              <w:rPr>
                <w:rFonts w:ascii="Times New Roman" w:hAnsi="Times New Roman" w:cs="Times New Roman"/>
                <w:lang w:val="en-GB"/>
              </w:rPr>
            </w:pPr>
          </w:p>
          <w:p w14:paraId="67374655" w14:textId="2BB5033E" w:rsidR="005E7C25" w:rsidRPr="00D72718" w:rsidRDefault="005E7C25" w:rsidP="005E7C25">
            <w:pPr>
              <w:keepNext/>
              <w:tabs>
                <w:tab w:val="left" w:pos="360"/>
                <w:tab w:val="left" w:pos="567"/>
                <w:tab w:val="left" w:pos="4253"/>
              </w:tabs>
              <w:jc w:val="center"/>
              <w:outlineLvl w:val="1"/>
              <w:rPr>
                <w:rFonts w:ascii="Times New Roman" w:hAnsi="Times New Roman" w:cs="Times New Roman"/>
                <w:lang w:val="en-GB"/>
              </w:rPr>
            </w:pPr>
            <w:r>
              <w:rPr>
                <w:rFonts w:ascii="Times New Roman" w:hAnsi="Times New Roman" w:cs="Times New Roman"/>
                <w:lang w:val="en-GB"/>
              </w:rPr>
              <w:t>On:………………………201</w:t>
            </w:r>
            <w:r w:rsidR="00E47985">
              <w:rPr>
                <w:rFonts w:ascii="Times New Roman" w:hAnsi="Times New Roman" w:cs="Times New Roman"/>
                <w:lang w:val="en-GB"/>
              </w:rPr>
              <w:t>9</w:t>
            </w:r>
          </w:p>
          <w:p w14:paraId="7326E3F9" w14:textId="77777777" w:rsidR="00EE12D9" w:rsidRPr="00D72718" w:rsidRDefault="00EE12D9" w:rsidP="00614126">
            <w:pPr>
              <w:tabs>
                <w:tab w:val="left" w:pos="1420"/>
              </w:tabs>
              <w:spacing w:after="120"/>
              <w:jc w:val="center"/>
              <w:outlineLvl w:val="0"/>
              <w:rPr>
                <w:rFonts w:ascii="Times New Roman" w:hAnsi="Times New Roman" w:cs="Times New Roman"/>
                <w:lang w:val="en-GB"/>
              </w:rPr>
            </w:pPr>
          </w:p>
          <w:p w14:paraId="34835704" w14:textId="77777777" w:rsidR="00614126" w:rsidRPr="00D72718" w:rsidRDefault="00614126" w:rsidP="00614126">
            <w:pPr>
              <w:tabs>
                <w:tab w:val="left" w:pos="1420"/>
              </w:tabs>
              <w:spacing w:after="120"/>
              <w:jc w:val="center"/>
              <w:outlineLvl w:val="0"/>
              <w:rPr>
                <w:rFonts w:ascii="Times New Roman" w:hAnsi="Times New Roman" w:cs="Times New Roman"/>
                <w:lang w:val="en-GB"/>
              </w:rPr>
            </w:pPr>
          </w:p>
        </w:tc>
      </w:tr>
      <w:tr w:rsidR="00E47985" w:rsidRPr="00D72718" w14:paraId="5359E33D" w14:textId="77777777" w:rsidTr="00614126">
        <w:tc>
          <w:tcPr>
            <w:tcW w:w="4220" w:type="dxa"/>
          </w:tcPr>
          <w:p w14:paraId="145C348C" w14:textId="77777777" w:rsidR="00E47985" w:rsidRPr="00D72718" w:rsidRDefault="00E47985" w:rsidP="00E47985">
            <w:pPr>
              <w:tabs>
                <w:tab w:val="left" w:pos="1420"/>
                <w:tab w:val="center" w:pos="4320"/>
                <w:tab w:val="right" w:pos="8640"/>
              </w:tabs>
              <w:spacing w:after="120"/>
              <w:jc w:val="center"/>
              <w:outlineLvl w:val="0"/>
              <w:rPr>
                <w:rFonts w:ascii="Times New Roman" w:hAnsi="Times New Roman" w:cs="Times New Roman"/>
              </w:rPr>
            </w:pPr>
          </w:p>
        </w:tc>
        <w:tc>
          <w:tcPr>
            <w:tcW w:w="4220" w:type="dxa"/>
          </w:tcPr>
          <w:p w14:paraId="3058A25F" w14:textId="5796C596" w:rsidR="00E47985" w:rsidRPr="00D72718" w:rsidRDefault="00E47985" w:rsidP="00E47985">
            <w:pPr>
              <w:tabs>
                <w:tab w:val="left" w:pos="1420"/>
              </w:tabs>
              <w:spacing w:after="120"/>
              <w:jc w:val="center"/>
              <w:outlineLvl w:val="0"/>
              <w:rPr>
                <w:rFonts w:ascii="Times New Roman" w:hAnsi="Times New Roman" w:cs="Times New Roman"/>
              </w:rPr>
            </w:pPr>
            <w:r w:rsidRPr="00D72718">
              <w:rPr>
                <w:rFonts w:ascii="Times New Roman" w:hAnsi="Times New Roman" w:cs="Times New Roman"/>
                <w:lang w:val="en-GB"/>
              </w:rPr>
              <w:t xml:space="preserve">The University of </w:t>
            </w:r>
            <w:r w:rsidRPr="00634F62">
              <w:rPr>
                <w:rFonts w:ascii="Times New Roman" w:hAnsi="Times New Roman" w:cs="Times New Roman"/>
                <w:lang w:val="en-GB"/>
              </w:rPr>
              <w:t>Miskolc</w:t>
            </w:r>
          </w:p>
        </w:tc>
      </w:tr>
      <w:tr w:rsidR="00E47985" w:rsidRPr="00D72718" w14:paraId="4BB869E0" w14:textId="77777777" w:rsidTr="00614126">
        <w:tc>
          <w:tcPr>
            <w:tcW w:w="4220" w:type="dxa"/>
          </w:tcPr>
          <w:p w14:paraId="3A6F7500" w14:textId="77777777" w:rsidR="00E47985" w:rsidRPr="00D72718" w:rsidRDefault="00E47985" w:rsidP="00E47985">
            <w:pPr>
              <w:tabs>
                <w:tab w:val="left" w:pos="1420"/>
                <w:tab w:val="center" w:pos="4320"/>
                <w:tab w:val="right" w:pos="8640"/>
              </w:tabs>
              <w:spacing w:after="120"/>
              <w:jc w:val="center"/>
              <w:outlineLvl w:val="0"/>
              <w:rPr>
                <w:rFonts w:ascii="Times New Roman" w:hAnsi="Times New Roman" w:cs="Times New Roman"/>
              </w:rPr>
            </w:pPr>
          </w:p>
        </w:tc>
        <w:tc>
          <w:tcPr>
            <w:tcW w:w="4220" w:type="dxa"/>
          </w:tcPr>
          <w:p w14:paraId="4E26FB82" w14:textId="77777777" w:rsidR="00E47985" w:rsidRPr="00D72718" w:rsidRDefault="00E47985" w:rsidP="00E47985">
            <w:pPr>
              <w:tabs>
                <w:tab w:val="left" w:pos="1420"/>
              </w:tabs>
              <w:spacing w:after="120"/>
              <w:jc w:val="center"/>
              <w:outlineLvl w:val="0"/>
              <w:rPr>
                <w:rFonts w:ascii="Times New Roman" w:hAnsi="Times New Roman" w:cs="Times New Roman"/>
                <w:lang w:val="en-GB"/>
              </w:rPr>
            </w:pPr>
          </w:p>
          <w:p w14:paraId="488B9945" w14:textId="77777777" w:rsidR="00E47985" w:rsidRPr="00D72718" w:rsidRDefault="00E47985" w:rsidP="00E47985">
            <w:pPr>
              <w:tabs>
                <w:tab w:val="left" w:pos="1420"/>
              </w:tabs>
              <w:spacing w:after="120"/>
              <w:jc w:val="center"/>
              <w:outlineLvl w:val="0"/>
              <w:rPr>
                <w:rFonts w:ascii="Times New Roman" w:hAnsi="Times New Roman" w:cs="Times New Roman"/>
                <w:lang w:val="en-GB"/>
              </w:rPr>
            </w:pPr>
          </w:p>
          <w:p w14:paraId="2E83CD40" w14:textId="77777777" w:rsidR="00E47985" w:rsidRPr="00D72718" w:rsidRDefault="00E47985" w:rsidP="00E47985">
            <w:pPr>
              <w:keepNext/>
              <w:tabs>
                <w:tab w:val="left" w:pos="360"/>
                <w:tab w:val="left" w:pos="567"/>
                <w:tab w:val="left" w:pos="1420"/>
              </w:tabs>
              <w:spacing w:after="120"/>
              <w:jc w:val="center"/>
              <w:outlineLvl w:val="0"/>
              <w:rPr>
                <w:rFonts w:ascii="Times New Roman" w:hAnsi="Times New Roman" w:cs="Times New Roman"/>
                <w:lang w:val="en-GB"/>
              </w:rPr>
            </w:pPr>
            <w:r w:rsidRPr="00D72718">
              <w:rPr>
                <w:rFonts w:ascii="Times New Roman" w:hAnsi="Times New Roman" w:cs="Times New Roman"/>
                <w:lang w:val="en-GB"/>
              </w:rPr>
              <w:lastRenderedPageBreak/>
              <w:t>……………………</w:t>
            </w:r>
          </w:p>
          <w:p w14:paraId="1165DA48" w14:textId="5C3EA4E2" w:rsidR="00E47985" w:rsidRPr="00D72718" w:rsidRDefault="00E47985" w:rsidP="00E47985">
            <w:pPr>
              <w:spacing w:line="276" w:lineRule="auto"/>
              <w:jc w:val="center"/>
              <w:rPr>
                <w:rFonts w:ascii="Times New Roman" w:hAnsi="Times New Roman" w:cs="Times New Roman"/>
                <w:lang w:val="en-GB"/>
              </w:rPr>
            </w:pPr>
            <w:proofErr w:type="spellStart"/>
            <w:r w:rsidRPr="00E47985">
              <w:rPr>
                <w:rFonts w:ascii="Times New Roman" w:hAnsi="Times New Roman" w:cs="Times New Roman"/>
                <w:lang w:val="en-GB"/>
              </w:rPr>
              <w:t>Dr.</w:t>
            </w:r>
            <w:proofErr w:type="spellEnd"/>
            <w:r w:rsidRPr="00E47985">
              <w:rPr>
                <w:rFonts w:ascii="Times New Roman" w:hAnsi="Times New Roman" w:cs="Times New Roman"/>
                <w:lang w:val="en-GB"/>
              </w:rPr>
              <w:t xml:space="preserve"> Csaba DEÁK</w:t>
            </w:r>
          </w:p>
          <w:p w14:paraId="0B73C152" w14:textId="0D7552B2" w:rsidR="00E47985" w:rsidRPr="00D72718" w:rsidRDefault="00E47985" w:rsidP="00E47985">
            <w:pPr>
              <w:spacing w:line="276" w:lineRule="auto"/>
              <w:jc w:val="center"/>
              <w:rPr>
                <w:rFonts w:ascii="Times New Roman" w:hAnsi="Times New Roman" w:cs="Times New Roman"/>
                <w:lang w:val="en-GB"/>
              </w:rPr>
            </w:pPr>
            <w:r>
              <w:rPr>
                <w:rFonts w:ascii="Times New Roman" w:hAnsi="Times New Roman" w:cs="Times New Roman"/>
                <w:lang w:val="en-GB"/>
              </w:rPr>
              <w:t>Chancellor</w:t>
            </w:r>
          </w:p>
          <w:p w14:paraId="72CC0D00" w14:textId="77777777" w:rsidR="00E47985" w:rsidRDefault="00E47985" w:rsidP="00E47985">
            <w:pPr>
              <w:keepNext/>
              <w:tabs>
                <w:tab w:val="left" w:pos="360"/>
                <w:tab w:val="left" w:pos="567"/>
                <w:tab w:val="left" w:pos="4253"/>
              </w:tabs>
              <w:jc w:val="center"/>
              <w:outlineLvl w:val="1"/>
              <w:rPr>
                <w:rFonts w:ascii="Times New Roman" w:hAnsi="Times New Roman" w:cs="Times New Roman"/>
                <w:lang w:val="en-GB"/>
              </w:rPr>
            </w:pPr>
          </w:p>
          <w:p w14:paraId="191BAB45" w14:textId="7CA94121" w:rsidR="00E47985" w:rsidRPr="00D72718" w:rsidRDefault="00E47985" w:rsidP="00E47985">
            <w:pPr>
              <w:keepNext/>
              <w:tabs>
                <w:tab w:val="left" w:pos="360"/>
                <w:tab w:val="left" w:pos="567"/>
                <w:tab w:val="left" w:pos="4253"/>
              </w:tabs>
              <w:jc w:val="center"/>
              <w:outlineLvl w:val="1"/>
              <w:rPr>
                <w:rFonts w:ascii="Times New Roman" w:hAnsi="Times New Roman" w:cs="Times New Roman"/>
                <w:lang w:val="en-GB"/>
              </w:rPr>
            </w:pPr>
            <w:r>
              <w:rPr>
                <w:rFonts w:ascii="Times New Roman" w:hAnsi="Times New Roman" w:cs="Times New Roman"/>
                <w:lang w:val="en-GB"/>
              </w:rPr>
              <w:t>On:………………………2019</w:t>
            </w:r>
          </w:p>
          <w:p w14:paraId="558629B1" w14:textId="77777777" w:rsidR="00E47985" w:rsidRPr="00D72718" w:rsidRDefault="00E47985" w:rsidP="00E47985">
            <w:pPr>
              <w:tabs>
                <w:tab w:val="left" w:pos="1420"/>
              </w:tabs>
              <w:spacing w:after="120"/>
              <w:jc w:val="center"/>
              <w:outlineLvl w:val="0"/>
              <w:rPr>
                <w:rFonts w:ascii="Times New Roman" w:hAnsi="Times New Roman" w:cs="Times New Roman"/>
                <w:lang w:val="en-GB"/>
              </w:rPr>
            </w:pPr>
          </w:p>
          <w:p w14:paraId="60E852AC" w14:textId="77777777" w:rsidR="00E47985" w:rsidRPr="00D72718" w:rsidRDefault="00E47985" w:rsidP="00E47985">
            <w:pPr>
              <w:tabs>
                <w:tab w:val="left" w:pos="1420"/>
              </w:tabs>
              <w:spacing w:after="120"/>
              <w:jc w:val="center"/>
              <w:outlineLvl w:val="0"/>
              <w:rPr>
                <w:rFonts w:ascii="Times New Roman" w:hAnsi="Times New Roman" w:cs="Times New Roman"/>
              </w:rPr>
            </w:pPr>
          </w:p>
        </w:tc>
      </w:tr>
    </w:tbl>
    <w:p w14:paraId="1C9C63DB" w14:textId="77777777" w:rsidR="00E26D04" w:rsidRDefault="00E26D04">
      <w:pPr>
        <w:rPr>
          <w:rFonts w:ascii="Times New Roman" w:hAnsi="Times New Roman" w:cs="Times New Roman"/>
          <w:b/>
        </w:rPr>
      </w:pPr>
      <w:r>
        <w:rPr>
          <w:rFonts w:ascii="Times New Roman" w:hAnsi="Times New Roman" w:cs="Times New Roman"/>
          <w:b/>
        </w:rPr>
        <w:lastRenderedPageBreak/>
        <w:br w:type="page"/>
      </w:r>
    </w:p>
    <w:p w14:paraId="5F538938" w14:textId="604BCE2A" w:rsidR="002B1287" w:rsidRDefault="00C338BB" w:rsidP="005F33A3">
      <w:pPr>
        <w:jc w:val="center"/>
        <w:rPr>
          <w:rFonts w:ascii="Times New Roman" w:hAnsi="Times New Roman" w:cs="Times New Roman"/>
          <w:u w:val="single"/>
        </w:rPr>
      </w:pPr>
      <w:commentRangeStart w:id="75"/>
      <w:r w:rsidRPr="000809A8">
        <w:rPr>
          <w:rFonts w:ascii="Times New Roman" w:hAnsi="Times New Roman" w:cs="Times New Roman"/>
          <w:b/>
        </w:rPr>
        <w:lastRenderedPageBreak/>
        <w:t xml:space="preserve">Annex 1: </w:t>
      </w:r>
      <w:r w:rsidR="00672DD0">
        <w:rPr>
          <w:rFonts w:ascii="Times New Roman" w:hAnsi="Times New Roman" w:cs="Times New Roman"/>
          <w:b/>
        </w:rPr>
        <w:t>General d</w:t>
      </w:r>
      <w:r>
        <w:rPr>
          <w:rFonts w:ascii="Times New Roman" w:hAnsi="Times New Roman" w:cs="Times New Roman"/>
          <w:b/>
        </w:rPr>
        <w:t>e</w:t>
      </w:r>
      <w:r w:rsidRPr="000809A8">
        <w:rPr>
          <w:rFonts w:ascii="Times New Roman" w:hAnsi="Times New Roman" w:cs="Times New Roman"/>
          <w:b/>
        </w:rPr>
        <w:t>scription</w:t>
      </w:r>
      <w:r>
        <w:rPr>
          <w:rFonts w:ascii="Times New Roman" w:hAnsi="Times New Roman" w:cs="Times New Roman"/>
          <w:b/>
        </w:rPr>
        <w:t xml:space="preserve"> of the </w:t>
      </w:r>
      <w:r w:rsidR="00672DD0">
        <w:rPr>
          <w:rFonts w:ascii="Times New Roman" w:hAnsi="Times New Roman" w:cs="Times New Roman"/>
          <w:b/>
        </w:rPr>
        <w:t>tasks</w:t>
      </w:r>
      <w:r>
        <w:rPr>
          <w:rFonts w:ascii="Times New Roman" w:hAnsi="Times New Roman" w:cs="Times New Roman"/>
          <w:b/>
        </w:rPr>
        <w:t xml:space="preserve"> to be completed by the University</w:t>
      </w:r>
      <w:commentRangeEnd w:id="75"/>
      <w:r w:rsidR="00CC3115">
        <w:rPr>
          <w:rStyle w:val="CommentReference"/>
        </w:rPr>
        <w:commentReference w:id="75"/>
      </w:r>
    </w:p>
    <w:p w14:paraId="00CAFDB5" w14:textId="77777777" w:rsidR="000809A8" w:rsidRDefault="000809A8">
      <w:pPr>
        <w:rPr>
          <w:rFonts w:ascii="Times New Roman" w:hAnsi="Times New Roman" w:cs="Times New Roman"/>
          <w:u w:val="single"/>
        </w:rPr>
      </w:pPr>
    </w:p>
    <w:p w14:paraId="09558804" w14:textId="07B83F10" w:rsidR="000809A8" w:rsidRDefault="007870D9" w:rsidP="000809A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Assessment of the m</w:t>
      </w:r>
      <w:r w:rsidR="00E47985" w:rsidRPr="00E47985">
        <w:rPr>
          <w:rFonts w:ascii="Times New Roman" w:eastAsia="Times New Roman" w:hAnsi="Times New Roman" w:cs="Times New Roman"/>
          <w:b/>
          <w:color w:val="000000"/>
        </w:rPr>
        <w:t xml:space="preserve">echanical properties of niobium </w:t>
      </w:r>
      <w:r w:rsidR="000809A8" w:rsidRPr="000809A8">
        <w:rPr>
          <w:rFonts w:ascii="Times New Roman" w:eastAsia="Times New Roman" w:hAnsi="Times New Roman" w:cs="Times New Roman"/>
          <w:b/>
          <w:color w:val="000000"/>
        </w:rPr>
        <w:t xml:space="preserve">for </w:t>
      </w:r>
      <w:r w:rsidR="009B7A6C">
        <w:rPr>
          <w:rFonts w:ascii="Times New Roman" w:eastAsia="Times New Roman" w:hAnsi="Times New Roman" w:cs="Times New Roman"/>
          <w:b/>
          <w:color w:val="000000"/>
        </w:rPr>
        <w:t xml:space="preserve">the </w:t>
      </w:r>
      <w:r w:rsidR="000809A8" w:rsidRPr="000809A8">
        <w:rPr>
          <w:rFonts w:ascii="Times New Roman" w:eastAsia="Times New Roman" w:hAnsi="Times New Roman" w:cs="Times New Roman"/>
          <w:b/>
          <w:color w:val="000000"/>
        </w:rPr>
        <w:t>HL-LHC</w:t>
      </w:r>
      <w:r w:rsidR="009B7A6C">
        <w:rPr>
          <w:rFonts w:ascii="Times New Roman" w:eastAsia="Times New Roman" w:hAnsi="Times New Roman" w:cs="Times New Roman"/>
          <w:b/>
          <w:color w:val="000000"/>
        </w:rPr>
        <w:t xml:space="preserve"> project</w:t>
      </w:r>
    </w:p>
    <w:p w14:paraId="3D136A38" w14:textId="090283D3" w:rsidR="000809A8" w:rsidRDefault="000809A8" w:rsidP="000809A8">
      <w:pPr>
        <w:jc w:val="center"/>
        <w:rPr>
          <w:rFonts w:ascii="Times New Roman" w:eastAsia="Times New Roman" w:hAnsi="Times New Roman" w:cs="Times New Roman"/>
          <w:b/>
          <w:color w:val="000000"/>
        </w:rPr>
      </w:pPr>
    </w:p>
    <w:p w14:paraId="03149CA5" w14:textId="7BB8108B" w:rsidR="00963DC0" w:rsidRDefault="00963DC0" w:rsidP="00963DC0">
      <w:pPr>
        <w:pStyle w:val="Bodytext0"/>
      </w:pPr>
      <w:r w:rsidRPr="00BA3821">
        <w:rPr>
          <w:b/>
        </w:rPr>
        <w:t>List of tasks to be performed by Miskolc University:</w:t>
      </w:r>
      <w:r>
        <w:br/>
      </w:r>
      <w:r>
        <w:br/>
      </w:r>
      <w:r w:rsidR="00B97E02" w:rsidRPr="00BA3821">
        <w:rPr>
          <w:u w:val="single"/>
        </w:rPr>
        <w:t>- Within the p</w:t>
      </w:r>
      <w:r w:rsidRPr="00BA3821">
        <w:rPr>
          <w:u w:val="single"/>
        </w:rPr>
        <w:t>reliminary tests:</w:t>
      </w:r>
    </w:p>
    <w:p w14:paraId="2B54CE72" w14:textId="5968AE0C" w:rsidR="00963DC0" w:rsidRDefault="00963DC0" w:rsidP="00BA3821">
      <w:pPr>
        <w:pStyle w:val="Bodytext0"/>
        <w:numPr>
          <w:ilvl w:val="0"/>
          <w:numId w:val="7"/>
        </w:numPr>
      </w:pPr>
      <w:r>
        <w:t>Study of the rolling parameters on niobium sheet</w:t>
      </w:r>
    </w:p>
    <w:p w14:paraId="4087EADA" w14:textId="7A7BC014" w:rsidR="00963DC0" w:rsidRDefault="00963DC0" w:rsidP="00BA3821">
      <w:pPr>
        <w:pStyle w:val="Bodytext0"/>
        <w:numPr>
          <w:ilvl w:val="0"/>
          <w:numId w:val="7"/>
        </w:numPr>
      </w:pPr>
      <w:r>
        <w:t>Assess homogeneity of deformation along thickness</w:t>
      </w:r>
      <w:r w:rsidR="00B97E02">
        <w:t xml:space="preserve"> when cross-rolling Nb sheet</w:t>
      </w:r>
    </w:p>
    <w:p w14:paraId="729CB93F" w14:textId="5A247BC0" w:rsidR="00963DC0" w:rsidRDefault="00B97E02" w:rsidP="00BA3821">
      <w:pPr>
        <w:pStyle w:val="Bodytext0"/>
        <w:numPr>
          <w:ilvl w:val="0"/>
          <w:numId w:val="7"/>
        </w:numPr>
      </w:pPr>
      <w:r>
        <w:t xml:space="preserve">Hardness measurements, </w:t>
      </w:r>
      <w:r w:rsidR="00963DC0">
        <w:t xml:space="preserve">microstructure assessment </w:t>
      </w:r>
      <w:r>
        <w:t>and other tests that the University wish to conduct</w:t>
      </w:r>
    </w:p>
    <w:p w14:paraId="44AC6D29" w14:textId="4C106DA3" w:rsidR="00BA3821" w:rsidRDefault="005E01A2" w:rsidP="00BA3821">
      <w:pPr>
        <w:pStyle w:val="Bodytext0"/>
        <w:numPr>
          <w:ilvl w:val="0"/>
          <w:numId w:val="7"/>
        </w:numPr>
      </w:pPr>
      <w:r>
        <w:t>Provide</w:t>
      </w:r>
      <w:r w:rsidR="00BA3821">
        <w:t xml:space="preserve"> report with results upon agreement of the parts</w:t>
      </w:r>
    </w:p>
    <w:p w14:paraId="0629FD53" w14:textId="0CC6F83D" w:rsidR="00963DC0" w:rsidRDefault="00963DC0" w:rsidP="00963DC0">
      <w:pPr>
        <w:pStyle w:val="Bodytext0"/>
      </w:pPr>
    </w:p>
    <w:p w14:paraId="482DEC0A" w14:textId="6A79FC88" w:rsidR="00963DC0" w:rsidRPr="00BA3821" w:rsidRDefault="00963DC0" w:rsidP="00963DC0">
      <w:pPr>
        <w:pStyle w:val="Bodytext0"/>
        <w:rPr>
          <w:u w:val="single"/>
        </w:rPr>
      </w:pPr>
      <w:r w:rsidRPr="00BA3821">
        <w:rPr>
          <w:u w:val="single"/>
        </w:rPr>
        <w:t xml:space="preserve">- </w:t>
      </w:r>
      <w:r w:rsidR="00B97E02" w:rsidRPr="00BA3821">
        <w:rPr>
          <w:u w:val="single"/>
        </w:rPr>
        <w:t>Within the mechan</w:t>
      </w:r>
      <w:r w:rsidRPr="00BA3821">
        <w:rPr>
          <w:u w:val="single"/>
        </w:rPr>
        <w:t>ical test campaign:</w:t>
      </w:r>
    </w:p>
    <w:p w14:paraId="0CD2F4DB" w14:textId="57226521" w:rsidR="00963DC0" w:rsidRDefault="00963DC0" w:rsidP="00BA3821">
      <w:pPr>
        <w:pStyle w:val="Bodytext0"/>
        <w:numPr>
          <w:ilvl w:val="0"/>
          <w:numId w:val="8"/>
        </w:numPr>
      </w:pPr>
      <w:r>
        <w:t xml:space="preserve">Rolling of niobium sub-sheets to </w:t>
      </w:r>
      <w:r w:rsidR="00B97E02">
        <w:t xml:space="preserve">achieve </w:t>
      </w:r>
      <w:r>
        <w:t xml:space="preserve">the thickness reductions specified in </w:t>
      </w:r>
      <w:r w:rsidR="00B97E02" w:rsidRPr="00B97E02">
        <w:t>EDMS document 2061227</w:t>
      </w:r>
      <w:r w:rsidR="00B97E02">
        <w:t>.</w:t>
      </w:r>
    </w:p>
    <w:p w14:paraId="2009D3F1" w14:textId="281C112B" w:rsidR="00B97E02" w:rsidRDefault="00B97E02" w:rsidP="00BA3821">
      <w:pPr>
        <w:pStyle w:val="Bodytext0"/>
        <w:numPr>
          <w:ilvl w:val="0"/>
          <w:numId w:val="8"/>
        </w:numPr>
      </w:pPr>
      <w:r>
        <w:t>Perform hardness measurements, microstructure assessment, texture analysis, residual stress analysis and/or other tests that the University wish to conduct</w:t>
      </w:r>
      <w:r w:rsidR="00F75995">
        <w:t>.</w:t>
      </w:r>
    </w:p>
    <w:p w14:paraId="3565B500" w14:textId="69950D2B" w:rsidR="00B97E02" w:rsidRDefault="00B97E02" w:rsidP="00BA3821">
      <w:pPr>
        <w:pStyle w:val="Bodytext0"/>
        <w:numPr>
          <w:ilvl w:val="0"/>
          <w:numId w:val="8"/>
        </w:numPr>
      </w:pPr>
      <w:r>
        <w:t>Send niobium sheet after rolling and send samples to CERN when required and agreed by the parties.</w:t>
      </w:r>
    </w:p>
    <w:p w14:paraId="2C8222ED" w14:textId="3CE0371A" w:rsidR="00B97E02" w:rsidRDefault="00B97E02" w:rsidP="00BA3821">
      <w:pPr>
        <w:pStyle w:val="Bodytext0"/>
        <w:numPr>
          <w:ilvl w:val="0"/>
          <w:numId w:val="8"/>
        </w:numPr>
      </w:pPr>
      <w:r>
        <w:t>Cut samples by water jet cut (or other means which do not alter the mechanical properties of the material) when required and agreed by the parties.</w:t>
      </w:r>
    </w:p>
    <w:p w14:paraId="17412DA6" w14:textId="6F15B4B2" w:rsidR="00BA3821" w:rsidRDefault="00F75995" w:rsidP="00BA3821">
      <w:pPr>
        <w:pStyle w:val="Bodytext0"/>
        <w:numPr>
          <w:ilvl w:val="0"/>
          <w:numId w:val="8"/>
        </w:numPr>
      </w:pPr>
      <w:r>
        <w:t>Provide</w:t>
      </w:r>
      <w:r w:rsidR="00BA3821">
        <w:t xml:space="preserve"> report with results</w:t>
      </w:r>
      <w:r w:rsidR="005E01A2">
        <w:t xml:space="preserve"> on the tests conducted by the University</w:t>
      </w:r>
      <w:r w:rsidR="00BA3821">
        <w:t xml:space="preserve"> upon agreement of the parts</w:t>
      </w:r>
      <w:r>
        <w:t>.</w:t>
      </w:r>
    </w:p>
    <w:p w14:paraId="10A140C5" w14:textId="539D0299" w:rsidR="005E01A2" w:rsidRDefault="005E01A2" w:rsidP="005E01A2">
      <w:pPr>
        <w:pStyle w:val="Bodytext0"/>
        <w:numPr>
          <w:ilvl w:val="0"/>
          <w:numId w:val="8"/>
        </w:numPr>
      </w:pPr>
      <w:r>
        <w:t>Collaborate in the organisation of</w:t>
      </w:r>
      <w:r w:rsidRPr="005E01A2">
        <w:t xml:space="preserve"> regular video-conference or meetings related to the work planning, data processing and analysis</w:t>
      </w:r>
      <w:r>
        <w:t>.</w:t>
      </w:r>
    </w:p>
    <w:p w14:paraId="16411575" w14:textId="53EE786B" w:rsidR="00F75995" w:rsidRDefault="00F75995" w:rsidP="005E01A2">
      <w:pPr>
        <w:pStyle w:val="Bodytext0"/>
        <w:numPr>
          <w:ilvl w:val="0"/>
          <w:numId w:val="8"/>
        </w:numPr>
      </w:pPr>
      <w:r>
        <w:t>Collaborate in the redaction and reviewing of eventual publications</w:t>
      </w:r>
      <w:r w:rsidR="005E01A2">
        <w:t xml:space="preserve"> related with the Activity</w:t>
      </w:r>
      <w:r>
        <w:t>.</w:t>
      </w:r>
    </w:p>
    <w:p w14:paraId="00AEB7E4" w14:textId="77777777" w:rsidR="00BA3821" w:rsidRDefault="00BA3821" w:rsidP="00BA3821">
      <w:pPr>
        <w:pStyle w:val="Bodytext0"/>
      </w:pPr>
    </w:p>
    <w:p w14:paraId="61616762" w14:textId="701F4BE2" w:rsidR="00B97E02" w:rsidRDefault="00B97E02" w:rsidP="00B97E02">
      <w:pPr>
        <w:pStyle w:val="Bodytext0"/>
      </w:pPr>
    </w:p>
    <w:p w14:paraId="7BAF168F" w14:textId="5E321C67" w:rsidR="00B97E02" w:rsidRPr="00BA3821" w:rsidRDefault="00B97E02" w:rsidP="00B97E02">
      <w:pPr>
        <w:pStyle w:val="Bodytext0"/>
        <w:rPr>
          <w:b/>
        </w:rPr>
      </w:pPr>
      <w:r w:rsidRPr="00BA3821">
        <w:rPr>
          <w:b/>
        </w:rPr>
        <w:t>List of tasks to be performed by CERN:</w:t>
      </w:r>
    </w:p>
    <w:p w14:paraId="4378927B" w14:textId="73BE474F" w:rsidR="00B97E02" w:rsidRDefault="00B97E02" w:rsidP="00B97E02">
      <w:pPr>
        <w:pStyle w:val="Bodytext0"/>
      </w:pPr>
    </w:p>
    <w:p w14:paraId="65C2A14D" w14:textId="23C70F6A" w:rsidR="00B97E02" w:rsidRPr="00BA3821" w:rsidRDefault="00B97E02" w:rsidP="00B97E02">
      <w:pPr>
        <w:pStyle w:val="Bodytext0"/>
        <w:rPr>
          <w:u w:val="single"/>
        </w:rPr>
      </w:pPr>
      <w:r w:rsidRPr="00BA3821">
        <w:rPr>
          <w:u w:val="single"/>
        </w:rPr>
        <w:t>- Within the preliminary tests:</w:t>
      </w:r>
    </w:p>
    <w:p w14:paraId="26A72708" w14:textId="10F3C4D8" w:rsidR="00B97E02" w:rsidRDefault="00B97E02" w:rsidP="00BA3821">
      <w:pPr>
        <w:pStyle w:val="Bodytext0"/>
        <w:numPr>
          <w:ilvl w:val="0"/>
          <w:numId w:val="9"/>
        </w:numPr>
      </w:pPr>
      <w:r>
        <w:t xml:space="preserve">Provide </w:t>
      </w:r>
      <w:r w:rsidR="005E01A2">
        <w:t xml:space="preserve">niobuim </w:t>
      </w:r>
      <w:r>
        <w:t xml:space="preserve">samples </w:t>
      </w:r>
      <w:r w:rsidR="00BA3821">
        <w:t xml:space="preserve">and corresponding material certificate </w:t>
      </w:r>
      <w:r>
        <w:t>for the preliminary test studies</w:t>
      </w:r>
    </w:p>
    <w:p w14:paraId="39594652" w14:textId="49DCA105" w:rsidR="00B97E02" w:rsidRDefault="00B97E02" w:rsidP="00BA3821">
      <w:pPr>
        <w:pStyle w:val="Bodytext0"/>
        <w:numPr>
          <w:ilvl w:val="0"/>
          <w:numId w:val="9"/>
        </w:numPr>
      </w:pPr>
      <w:r>
        <w:t>Provide metallographic preparation methodology</w:t>
      </w:r>
    </w:p>
    <w:p w14:paraId="301A0918" w14:textId="6965838D" w:rsidR="00B97E02" w:rsidRDefault="00B97E02" w:rsidP="00BA3821">
      <w:pPr>
        <w:pStyle w:val="Bodytext0"/>
        <w:numPr>
          <w:ilvl w:val="0"/>
          <w:numId w:val="9"/>
        </w:numPr>
      </w:pPr>
      <w:r>
        <w:t xml:space="preserve">Provide </w:t>
      </w:r>
      <w:r w:rsidR="00BA3821">
        <w:t>images of the microstructure and hardness measurements of the samples</w:t>
      </w:r>
    </w:p>
    <w:p w14:paraId="7674A4DE" w14:textId="59426FC8" w:rsidR="00BA3821" w:rsidRDefault="00BA3821" w:rsidP="00BA3821">
      <w:pPr>
        <w:pStyle w:val="Bodytext0"/>
        <w:numPr>
          <w:ilvl w:val="0"/>
          <w:numId w:val="9"/>
        </w:numPr>
      </w:pPr>
      <w:r>
        <w:lastRenderedPageBreak/>
        <w:t>Provide information</w:t>
      </w:r>
      <w:r>
        <w:rPr>
          <w:noProof w:val="0"/>
        </w:rPr>
        <w:t xml:space="preserve"> on the flow curve for </w:t>
      </w:r>
      <w:proofErr w:type="spellStart"/>
      <w:r>
        <w:rPr>
          <w:noProof w:val="0"/>
        </w:rPr>
        <w:t>Nb</w:t>
      </w:r>
      <w:proofErr w:type="spellEnd"/>
      <w:r>
        <w:rPr>
          <w:noProof w:val="0"/>
        </w:rPr>
        <w:t xml:space="preserve"> at room temperature and data about hardenability of the material.</w:t>
      </w:r>
    </w:p>
    <w:p w14:paraId="64C72E2F" w14:textId="07F34B4C" w:rsidR="00BA3821" w:rsidRDefault="00BA3821" w:rsidP="00BA3821">
      <w:pPr>
        <w:pStyle w:val="Bodytext0"/>
        <w:rPr>
          <w:noProof w:val="0"/>
        </w:rPr>
      </w:pPr>
    </w:p>
    <w:p w14:paraId="358B1E63" w14:textId="4132F983" w:rsidR="00BA3821" w:rsidRDefault="00BA3821" w:rsidP="00BA3821">
      <w:pPr>
        <w:pStyle w:val="Bodytext0"/>
        <w:rPr>
          <w:u w:val="single"/>
        </w:rPr>
      </w:pPr>
      <w:r w:rsidRPr="00BA3821">
        <w:rPr>
          <w:u w:val="single"/>
        </w:rPr>
        <w:t>- Within the mechanical test campaign:</w:t>
      </w:r>
    </w:p>
    <w:p w14:paraId="5B9AF034" w14:textId="4EE85A21" w:rsidR="00BA3821" w:rsidRDefault="00BA3821" w:rsidP="00BA3821">
      <w:pPr>
        <w:pStyle w:val="Bodytext0"/>
        <w:numPr>
          <w:ilvl w:val="0"/>
          <w:numId w:val="10"/>
        </w:numPr>
      </w:pPr>
      <w:r>
        <w:t xml:space="preserve">Send niobium sheet material to perform the </w:t>
      </w:r>
      <w:r w:rsidR="00F75995">
        <w:t>rolling activities</w:t>
      </w:r>
    </w:p>
    <w:p w14:paraId="42D684DF" w14:textId="6285B836" w:rsidR="00F75995" w:rsidRDefault="00F75995" w:rsidP="00F75995">
      <w:pPr>
        <w:pStyle w:val="Bodytext0"/>
        <w:numPr>
          <w:ilvl w:val="0"/>
          <w:numId w:val="10"/>
        </w:numPr>
      </w:pPr>
      <w:r>
        <w:t>Cut samples by water jet cut, electrical discharge machining (or other means which do not alter the mechanical properties of the material) when required and agreed by the parties.</w:t>
      </w:r>
    </w:p>
    <w:p w14:paraId="1F04A3E2" w14:textId="1C64E9FE" w:rsidR="005E01A2" w:rsidRDefault="005E01A2" w:rsidP="00F75995">
      <w:pPr>
        <w:pStyle w:val="Bodytext0"/>
        <w:numPr>
          <w:ilvl w:val="0"/>
          <w:numId w:val="10"/>
        </w:numPr>
      </w:pPr>
      <w:r>
        <w:t xml:space="preserve">Perform buffered chemical polishing (BCP) </w:t>
      </w:r>
      <w:r w:rsidR="007F1782">
        <w:t>on</w:t>
      </w:r>
      <w:bookmarkStart w:id="76" w:name="_GoBack"/>
      <w:bookmarkEnd w:id="76"/>
      <w:r>
        <w:t xml:space="preserve"> the samples before the tensile tests.</w:t>
      </w:r>
    </w:p>
    <w:p w14:paraId="0E9D3F1C" w14:textId="7B593285" w:rsidR="003F40FA" w:rsidRDefault="003F40FA" w:rsidP="003F40FA">
      <w:pPr>
        <w:pStyle w:val="Bodytext0"/>
        <w:numPr>
          <w:ilvl w:val="0"/>
          <w:numId w:val="10"/>
        </w:numPr>
      </w:pPr>
      <w:r>
        <w:t xml:space="preserve">Perform the heat treatment to half of the samples as specified in </w:t>
      </w:r>
      <w:r w:rsidRPr="00B97E02">
        <w:t>EDMS document 2061227</w:t>
      </w:r>
      <w:r>
        <w:t>.</w:t>
      </w:r>
    </w:p>
    <w:p w14:paraId="45B30317" w14:textId="58C43EC5" w:rsidR="00F75995" w:rsidRDefault="00F75995" w:rsidP="00BA3821">
      <w:pPr>
        <w:pStyle w:val="Bodytext0"/>
        <w:numPr>
          <w:ilvl w:val="0"/>
          <w:numId w:val="10"/>
        </w:numPr>
      </w:pPr>
      <w:r>
        <w:t xml:space="preserve">Perform tensile tests at room temperature and 4 K as specified in </w:t>
      </w:r>
      <w:r w:rsidRPr="00B97E02">
        <w:t>EDMS document 2061227</w:t>
      </w:r>
      <w:r>
        <w:t>.</w:t>
      </w:r>
    </w:p>
    <w:p w14:paraId="7BA8FD4E" w14:textId="1F6F5CF7" w:rsidR="00F75995" w:rsidRDefault="00F75995" w:rsidP="00BA3821">
      <w:pPr>
        <w:pStyle w:val="Bodytext0"/>
        <w:numPr>
          <w:ilvl w:val="0"/>
          <w:numId w:val="10"/>
        </w:numPr>
      </w:pPr>
      <w:r>
        <w:t>Send back samples after cutting and heat treatment for the analysis of Miskolc University, upon agreement.</w:t>
      </w:r>
    </w:p>
    <w:p w14:paraId="47563061" w14:textId="0FCCA5E3" w:rsidR="00F75995" w:rsidRDefault="00F75995" w:rsidP="00F75995">
      <w:pPr>
        <w:pStyle w:val="Bodytext0"/>
        <w:numPr>
          <w:ilvl w:val="0"/>
          <w:numId w:val="8"/>
        </w:numPr>
      </w:pPr>
      <w:r>
        <w:t>Provide report with the mechanical tests results</w:t>
      </w:r>
      <w:r w:rsidRPr="00F75995">
        <w:t xml:space="preserve"> </w:t>
      </w:r>
      <w:r w:rsidR="005E01A2">
        <w:t>and other results.</w:t>
      </w:r>
    </w:p>
    <w:p w14:paraId="78460DA9" w14:textId="3ACDA9BF" w:rsidR="005E01A2" w:rsidRDefault="005E01A2" w:rsidP="005E01A2">
      <w:pPr>
        <w:pStyle w:val="Bodytext0"/>
        <w:numPr>
          <w:ilvl w:val="0"/>
          <w:numId w:val="8"/>
        </w:numPr>
      </w:pPr>
      <w:r>
        <w:t>Organise of</w:t>
      </w:r>
      <w:r w:rsidRPr="005E01A2">
        <w:t xml:space="preserve"> regular video-conference or meetings related to the work planning, data processing and analysis</w:t>
      </w:r>
      <w:r>
        <w:t>.</w:t>
      </w:r>
    </w:p>
    <w:p w14:paraId="3904B800" w14:textId="5D64F4D8" w:rsidR="005E01A2" w:rsidRPr="00BA3821" w:rsidRDefault="005E01A2" w:rsidP="005E01A2">
      <w:pPr>
        <w:pStyle w:val="Bodytext0"/>
        <w:numPr>
          <w:ilvl w:val="0"/>
          <w:numId w:val="8"/>
        </w:numPr>
      </w:pPr>
      <w:r>
        <w:t>Collaborate in the redaction and reviewing of eventual publications related with the Activity.</w:t>
      </w:r>
    </w:p>
    <w:p w14:paraId="1B9C5650" w14:textId="77777777" w:rsidR="00BA3821" w:rsidRDefault="00BA3821" w:rsidP="00BA3821">
      <w:pPr>
        <w:pStyle w:val="Bodytext0"/>
      </w:pPr>
    </w:p>
    <w:p w14:paraId="1714C134" w14:textId="3EBF4C38" w:rsidR="005E01A2" w:rsidRDefault="005E01A2" w:rsidP="000809A8">
      <w:pPr>
        <w:jc w:val="both"/>
        <w:rPr>
          <w:b/>
        </w:rPr>
      </w:pPr>
      <w:r>
        <w:rPr>
          <w:b/>
        </w:rPr>
        <w:t>Related documentation</w:t>
      </w:r>
      <w:r w:rsidRPr="00BA3821">
        <w:rPr>
          <w:b/>
        </w:rPr>
        <w:t>:</w:t>
      </w:r>
    </w:p>
    <w:p w14:paraId="05588873" w14:textId="59F43005" w:rsidR="005E01A2" w:rsidRPr="003F40FA" w:rsidRDefault="005E01A2" w:rsidP="003F40FA">
      <w:pPr>
        <w:pStyle w:val="ListParagraph"/>
        <w:numPr>
          <w:ilvl w:val="0"/>
          <w:numId w:val="3"/>
        </w:numPr>
        <w:rPr>
          <w:b/>
        </w:rPr>
      </w:pPr>
      <w:r w:rsidRPr="003F40FA">
        <w:t xml:space="preserve">Minutes of the </w:t>
      </w:r>
      <w:proofErr w:type="spellStart"/>
      <w:r w:rsidR="003F40FA">
        <w:t>videocall</w:t>
      </w:r>
      <w:proofErr w:type="spellEnd"/>
      <w:r w:rsidR="003F40FA">
        <w:t xml:space="preserve"> </w:t>
      </w:r>
      <w:r w:rsidRPr="003F40FA">
        <w:t>meeting held on 13/12/2018</w:t>
      </w:r>
      <w:r w:rsidR="003F40FA">
        <w:t>.</w:t>
      </w:r>
      <w:r>
        <w:t xml:space="preserve"> </w:t>
      </w:r>
      <w:r w:rsidRPr="003F40FA">
        <w:rPr>
          <w:b/>
        </w:rPr>
        <w:t>EDMS 2066374</w:t>
      </w:r>
    </w:p>
    <w:p w14:paraId="4AB8F0FA" w14:textId="7AD093DD" w:rsidR="005E01A2" w:rsidRDefault="005E01A2" w:rsidP="003F40FA">
      <w:pPr>
        <w:pStyle w:val="ListParagraph"/>
        <w:numPr>
          <w:ilvl w:val="0"/>
          <w:numId w:val="3"/>
        </w:numPr>
      </w:pPr>
      <w:r w:rsidRPr="005E01A2">
        <w:t>Specification of tests campaign - Assessment of mechanical properties of RRR300 niobium after cold work and heat treatment</w:t>
      </w:r>
      <w:r w:rsidR="003F40FA">
        <w:t xml:space="preserve">. </w:t>
      </w:r>
      <w:r w:rsidR="003F40FA" w:rsidRPr="003F40FA">
        <w:rPr>
          <w:b/>
        </w:rPr>
        <w:t>EDMS 2061227</w:t>
      </w:r>
    </w:p>
    <w:p w14:paraId="4A3C3053" w14:textId="5191E84D" w:rsidR="003F40FA" w:rsidRDefault="003F40FA" w:rsidP="003F40FA">
      <w:pPr>
        <w:pStyle w:val="ListParagraph"/>
        <w:numPr>
          <w:ilvl w:val="0"/>
          <w:numId w:val="3"/>
        </w:numPr>
      </w:pPr>
      <w:r w:rsidRPr="003F40FA">
        <w:t>A proposed approach for choosing the thickness reduction by cold rolling (test campaign on the mechanical properties of niobium)</w:t>
      </w:r>
      <w:r>
        <w:t xml:space="preserve">. </w:t>
      </w:r>
      <w:r w:rsidRPr="003F40FA">
        <w:rPr>
          <w:b/>
        </w:rPr>
        <w:t>EDMS 2061413</w:t>
      </w:r>
    </w:p>
    <w:p w14:paraId="3A95DABC" w14:textId="2393DA1B" w:rsidR="005E01A2" w:rsidRDefault="005E01A2" w:rsidP="000809A8">
      <w:pPr>
        <w:jc w:val="both"/>
      </w:pPr>
      <w:r>
        <w:tab/>
      </w:r>
    </w:p>
    <w:p w14:paraId="120A5C27" w14:textId="6818ABB6" w:rsidR="000C4291" w:rsidRPr="005E01A2" w:rsidRDefault="005E01A2" w:rsidP="000809A8">
      <w:pPr>
        <w:jc w:val="both"/>
        <w:rPr>
          <w:rFonts w:ascii="Times New Roman" w:eastAsia="Times New Roman" w:hAnsi="Times New Roman" w:cs="Times New Roman"/>
          <w:color w:val="000000"/>
        </w:rPr>
      </w:pPr>
      <w:r>
        <w:br/>
      </w:r>
    </w:p>
    <w:p w14:paraId="257867C7" w14:textId="4AD89678" w:rsidR="000C4291" w:rsidRPr="005E01A2" w:rsidRDefault="000C4291" w:rsidP="000809A8">
      <w:pPr>
        <w:jc w:val="both"/>
        <w:rPr>
          <w:rFonts w:ascii="Times New Roman" w:eastAsia="Times New Roman" w:hAnsi="Times New Roman" w:cs="Times New Roman"/>
          <w:color w:val="000000"/>
        </w:rPr>
      </w:pPr>
    </w:p>
    <w:p w14:paraId="57F715FD" w14:textId="77777777" w:rsidR="000809A8" w:rsidRPr="000809A8" w:rsidRDefault="000809A8" w:rsidP="000809A8">
      <w:pPr>
        <w:jc w:val="both"/>
        <w:rPr>
          <w:rFonts w:ascii="Calibri" w:eastAsia="Times New Roman" w:hAnsi="Calibri" w:cs="Calibri"/>
          <w:color w:val="000000"/>
        </w:rPr>
      </w:pPr>
      <w:r w:rsidRPr="000809A8">
        <w:rPr>
          <w:rFonts w:ascii="Calibri" w:eastAsia="Times New Roman" w:hAnsi="Calibri" w:cs="Calibri"/>
          <w:color w:val="000000"/>
        </w:rPr>
        <w:t> </w:t>
      </w:r>
    </w:p>
    <w:p w14:paraId="0673C2C1" w14:textId="77777777" w:rsidR="000809A8" w:rsidRPr="00D72718" w:rsidRDefault="000809A8">
      <w:pPr>
        <w:rPr>
          <w:rFonts w:ascii="Times New Roman" w:hAnsi="Times New Roman" w:cs="Times New Roman"/>
          <w:u w:val="single"/>
        </w:rPr>
      </w:pPr>
    </w:p>
    <w:sectPr w:rsidR="000809A8" w:rsidRPr="00D72718" w:rsidSect="000804AE">
      <w:headerReference w:type="even" r:id="rId14"/>
      <w:headerReference w:type="default" r:id="rId15"/>
      <w:footerReference w:type="default" r:id="rId16"/>
      <w:footerReference w:type="first" r:id="rId17"/>
      <w:pgSz w:w="11900" w:h="16840"/>
      <w:pgMar w:top="1701" w:right="1701" w:bottom="1701" w:left="1701"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Adria Gallifa Terricabras" w:date="2019-02-05T10:05:00Z" w:initials="AGT">
    <w:p w14:paraId="03E12CD2" w14:textId="54283120" w:rsidR="00CF66AA" w:rsidRDefault="00CF66AA">
      <w:pPr>
        <w:pStyle w:val="CommentText"/>
      </w:pPr>
      <w:r>
        <w:rPr>
          <w:rStyle w:val="CommentReference"/>
        </w:rPr>
        <w:annotationRef/>
      </w:r>
      <w:r>
        <w:t>We wo</w:t>
      </w:r>
      <w:r w:rsidR="00CC3115">
        <w:t xml:space="preserve">uld like to add one </w:t>
      </w:r>
      <w:r w:rsidR="004D6FBF">
        <w:t xml:space="preserve">extra </w:t>
      </w:r>
      <w:r w:rsidR="00CC3115">
        <w:t>coordinator</w:t>
      </w:r>
    </w:p>
  </w:comment>
  <w:comment w:id="75" w:author="Adria Gallifa Terricabras" w:date="2019-02-05T10:12:00Z" w:initials="AGT">
    <w:p w14:paraId="38F265AA" w14:textId="5F260C54" w:rsidR="00CC3115" w:rsidRDefault="00CC3115">
      <w:pPr>
        <w:pStyle w:val="CommentText"/>
      </w:pPr>
      <w:r>
        <w:rPr>
          <w:rStyle w:val="CommentReference"/>
        </w:rPr>
        <w:annotationRef/>
      </w:r>
      <w:r w:rsidR="00963DC0">
        <w:t>Beniamino suggests to put in the Annex a summary of the activities to be performed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E12CD2" w15:done="0"/>
  <w15:commentEx w15:paraId="38F265A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EA8A5" w14:textId="77777777" w:rsidR="00EC656B" w:rsidRDefault="00EC656B">
      <w:r>
        <w:separator/>
      </w:r>
    </w:p>
  </w:endnote>
  <w:endnote w:type="continuationSeparator" w:id="0">
    <w:p w14:paraId="0B061EB1" w14:textId="77777777" w:rsidR="00EC656B" w:rsidRDefault="00EC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DokChampa">
    <w:altName w:val="Microsoft Sans Serif"/>
    <w:charset w:val="DE"/>
    <w:family w:val="swiss"/>
    <w:pitch w:val="variable"/>
    <w:sig w:usb0="83000003" w:usb1="00000000" w:usb2="00000000" w:usb3="00000000" w:csb0="00010001" w:csb1="00000000"/>
  </w:font>
  <w:font w:name="Palatino">
    <w:altName w:val="Book Antiqua"/>
    <w:charset w:val="4D"/>
    <w:family w:val="auto"/>
    <w:pitch w:val="variable"/>
    <w:sig w:usb0="A00002FF" w:usb1="7800205A" w:usb2="14600000" w:usb3="00000000" w:csb0="00000193" w:csb1="00000000"/>
  </w:font>
  <w:font w:name="Geneva">
    <w:altName w:val="Arial"/>
    <w:charset w:val="00"/>
    <w:family w:val="swiss"/>
    <w:pitch w:val="variable"/>
    <w:sig w:usb0="E00002FF" w:usb1="5200205F" w:usb2="00A0C000"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920184"/>
      <w:docPartObj>
        <w:docPartGallery w:val="Page Numbers (Bottom of Page)"/>
        <w:docPartUnique/>
      </w:docPartObj>
    </w:sdtPr>
    <w:sdtEndPr>
      <w:rPr>
        <w:noProof/>
      </w:rPr>
    </w:sdtEndPr>
    <w:sdtContent>
      <w:p w14:paraId="5C1AEF9F" w14:textId="18F6AB3D" w:rsidR="00510A4E" w:rsidRDefault="00510A4E">
        <w:pPr>
          <w:pStyle w:val="Footer"/>
          <w:jc w:val="center"/>
        </w:pPr>
        <w:r>
          <w:fldChar w:fldCharType="begin"/>
        </w:r>
        <w:r>
          <w:instrText xml:space="preserve"> PAGE   \* MERGEFORMAT </w:instrText>
        </w:r>
        <w:r>
          <w:fldChar w:fldCharType="separate"/>
        </w:r>
        <w:r w:rsidR="007F1782">
          <w:rPr>
            <w:noProof/>
          </w:rPr>
          <w:t>7</w:t>
        </w:r>
        <w:r>
          <w:rPr>
            <w:noProof/>
          </w:rPr>
          <w:fldChar w:fldCharType="end"/>
        </w:r>
      </w:p>
    </w:sdtContent>
  </w:sdt>
  <w:p w14:paraId="1067997B" w14:textId="77777777" w:rsidR="00510A4E" w:rsidRDefault="00510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8B7E" w14:textId="3E85C32D" w:rsidR="00510A4E" w:rsidRPr="00E17F43" w:rsidRDefault="00510A4E">
    <w:pPr>
      <w:pStyle w:val="Footer"/>
      <w:jc w:val="center"/>
      <w:rPr>
        <w:caps/>
        <w:noProof/>
      </w:rPr>
    </w:pPr>
    <w:r w:rsidRPr="00E17F43">
      <w:rPr>
        <w:caps/>
      </w:rPr>
      <w:fldChar w:fldCharType="begin"/>
    </w:r>
    <w:r w:rsidRPr="00E17F43">
      <w:rPr>
        <w:caps/>
      </w:rPr>
      <w:instrText xml:space="preserve"> PAGE   \* MERGEFORMAT </w:instrText>
    </w:r>
    <w:r w:rsidRPr="00E17F43">
      <w:rPr>
        <w:caps/>
      </w:rPr>
      <w:fldChar w:fldCharType="separate"/>
    </w:r>
    <w:r w:rsidR="007F1782">
      <w:rPr>
        <w:caps/>
        <w:noProof/>
      </w:rPr>
      <w:t>1</w:t>
    </w:r>
    <w:r w:rsidRPr="00E17F43">
      <w:rPr>
        <w:caps/>
        <w:noProof/>
      </w:rPr>
      <w:fldChar w:fldCharType="end"/>
    </w:r>
  </w:p>
  <w:p w14:paraId="02911201" w14:textId="77777777" w:rsidR="00510A4E" w:rsidRDefault="0051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6DFB1" w14:textId="77777777" w:rsidR="00EC656B" w:rsidRDefault="00EC656B">
      <w:r>
        <w:separator/>
      </w:r>
    </w:p>
  </w:footnote>
  <w:footnote w:type="continuationSeparator" w:id="0">
    <w:p w14:paraId="69A64262" w14:textId="77777777" w:rsidR="00EC656B" w:rsidRDefault="00EC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D0E1" w14:textId="77777777" w:rsidR="00510A4E" w:rsidRDefault="00510A4E" w:rsidP="005253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83952A8" w14:textId="77777777" w:rsidR="00510A4E" w:rsidRDefault="00510A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DC34" w14:textId="46A59150" w:rsidR="00510A4E" w:rsidRPr="00CC7E2F" w:rsidRDefault="00CC7E2F" w:rsidP="00CC7E2F">
    <w:pPr>
      <w:pStyle w:val="Header"/>
    </w:pPr>
    <w:r w:rsidRPr="00CC7E2F">
      <w:t>K</w:t>
    </w:r>
    <w:r w:rsidR="009B7A6C">
      <w:t>N</w:t>
    </w:r>
    <w:r w:rsidR="00A113B3">
      <w:t>XYZ/</w:t>
    </w:r>
    <w:r w:rsidR="009B7A6C">
      <w:t>EN</w:t>
    </w:r>
    <w:r w:rsidRPr="00CC7E2F">
      <w:t>/HL-LHC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560"/>
    <w:multiLevelType w:val="hybridMultilevel"/>
    <w:tmpl w:val="A0A2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6A2524"/>
    <w:multiLevelType w:val="multilevel"/>
    <w:tmpl w:val="E056D410"/>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43C1AE6"/>
    <w:multiLevelType w:val="hybridMultilevel"/>
    <w:tmpl w:val="9CD879BC"/>
    <w:lvl w:ilvl="0" w:tplc="E842DE04">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90552"/>
    <w:multiLevelType w:val="hybridMultilevel"/>
    <w:tmpl w:val="AC2C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D3B43"/>
    <w:multiLevelType w:val="multilevel"/>
    <w:tmpl w:val="476C70E0"/>
    <w:styleLink w:val="StyleNumbered"/>
    <w:lvl w:ilvl="0">
      <w:start w:val="1"/>
      <w:numFmt w:val="decimal"/>
      <w:lvlText w:val="%1.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9D12A7A"/>
    <w:multiLevelType w:val="hybridMultilevel"/>
    <w:tmpl w:val="AF5866A8"/>
    <w:lvl w:ilvl="0" w:tplc="62585FF4">
      <w:start w:val="1"/>
      <w:numFmt w:val="bullet"/>
      <w:pStyle w:val="ListBulletinAnnexinden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8063B"/>
    <w:multiLevelType w:val="hybridMultilevel"/>
    <w:tmpl w:val="6F5E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F62C8B"/>
    <w:multiLevelType w:val="hybridMultilevel"/>
    <w:tmpl w:val="12CA2C6E"/>
    <w:lvl w:ilvl="0" w:tplc="8DCAF80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051CE"/>
    <w:multiLevelType w:val="hybridMultilevel"/>
    <w:tmpl w:val="06E61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334CDD"/>
    <w:multiLevelType w:val="hybridMultilevel"/>
    <w:tmpl w:val="552003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739D2408"/>
    <w:multiLevelType w:val="hybridMultilevel"/>
    <w:tmpl w:val="F2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10"/>
  </w:num>
  <w:num w:numId="6">
    <w:abstractNumId w:val="2"/>
  </w:num>
  <w:num w:numId="7">
    <w:abstractNumId w:val="9"/>
  </w:num>
  <w:num w:numId="8">
    <w:abstractNumId w:val="0"/>
  </w:num>
  <w:num w:numId="9">
    <w:abstractNumId w:val="6"/>
  </w:num>
  <w:num w:numId="10">
    <w:abstractNumId w:val="8"/>
  </w:num>
  <w:num w:numId="11">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 Gallifa Terricabras">
    <w15:presenceInfo w15:providerId="AD" w15:userId="S-1-5-21-1526224874-1540688658-1361462980-5665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6" w:nlCheck="1" w:checkStyle="0"/>
  <w:activeWritingStyle w:appName="MSWord" w:lang="fr-FR" w:vendorID="64" w:dllVersion="6" w:nlCheck="1" w:checkStyle="1"/>
  <w:activeWritingStyle w:appName="MSWord" w:lang="en-GB" w:vendorID="64" w:dllVersion="4096" w:nlCheck="1" w:checkStyle="0"/>
  <w:activeWritingStyle w:appName="MSWord" w:lang="it-IT"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 w:dllVersion="2" w:checkStyle="1"/>
  <w:activeWritingStyle w:appName="MSWord" w:lang="fr-FR" w:vendorID="65" w:dllVersion="514" w:checkStyle="1"/>
  <w:activeWritingStyle w:appName="MSWord" w:lang="it-IT" w:vendorID="3" w:dllVersion="517" w:checkStyle="1"/>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D3"/>
    <w:rsid w:val="00002805"/>
    <w:rsid w:val="00005A63"/>
    <w:rsid w:val="000156DC"/>
    <w:rsid w:val="00017B7C"/>
    <w:rsid w:val="00021AA4"/>
    <w:rsid w:val="00021B91"/>
    <w:rsid w:val="00025DE3"/>
    <w:rsid w:val="00025F8D"/>
    <w:rsid w:val="00027888"/>
    <w:rsid w:val="00032022"/>
    <w:rsid w:val="0004135E"/>
    <w:rsid w:val="0004302F"/>
    <w:rsid w:val="000436CB"/>
    <w:rsid w:val="00043A42"/>
    <w:rsid w:val="000459BE"/>
    <w:rsid w:val="00046C2E"/>
    <w:rsid w:val="0004794D"/>
    <w:rsid w:val="000503A1"/>
    <w:rsid w:val="00051AE9"/>
    <w:rsid w:val="00062923"/>
    <w:rsid w:val="000666BF"/>
    <w:rsid w:val="0007683B"/>
    <w:rsid w:val="000804AE"/>
    <w:rsid w:val="000809A8"/>
    <w:rsid w:val="0008589A"/>
    <w:rsid w:val="00086E63"/>
    <w:rsid w:val="00094FA9"/>
    <w:rsid w:val="0009581B"/>
    <w:rsid w:val="000B09AE"/>
    <w:rsid w:val="000B0DDE"/>
    <w:rsid w:val="000B7981"/>
    <w:rsid w:val="000C4291"/>
    <w:rsid w:val="000C672E"/>
    <w:rsid w:val="000D2657"/>
    <w:rsid w:val="000D27CE"/>
    <w:rsid w:val="000D42B3"/>
    <w:rsid w:val="000D4A71"/>
    <w:rsid w:val="000D57B0"/>
    <w:rsid w:val="000E080C"/>
    <w:rsid w:val="000E1168"/>
    <w:rsid w:val="000E4CBB"/>
    <w:rsid w:val="000E69D5"/>
    <w:rsid w:val="000E7AD8"/>
    <w:rsid w:val="001016A7"/>
    <w:rsid w:val="00102FBE"/>
    <w:rsid w:val="001058DA"/>
    <w:rsid w:val="001119A4"/>
    <w:rsid w:val="0011648B"/>
    <w:rsid w:val="00117E97"/>
    <w:rsid w:val="00122AC6"/>
    <w:rsid w:val="001273C1"/>
    <w:rsid w:val="00127D28"/>
    <w:rsid w:val="001360BC"/>
    <w:rsid w:val="00140269"/>
    <w:rsid w:val="00144E8B"/>
    <w:rsid w:val="0014762B"/>
    <w:rsid w:val="00150945"/>
    <w:rsid w:val="0015475B"/>
    <w:rsid w:val="00155333"/>
    <w:rsid w:val="001557DD"/>
    <w:rsid w:val="00166CCB"/>
    <w:rsid w:val="00167196"/>
    <w:rsid w:val="001745CE"/>
    <w:rsid w:val="00177448"/>
    <w:rsid w:val="00181DEA"/>
    <w:rsid w:val="001842E6"/>
    <w:rsid w:val="00185F03"/>
    <w:rsid w:val="00190778"/>
    <w:rsid w:val="0019187B"/>
    <w:rsid w:val="00192821"/>
    <w:rsid w:val="00195418"/>
    <w:rsid w:val="001A3AF5"/>
    <w:rsid w:val="001A7AD0"/>
    <w:rsid w:val="001B00C1"/>
    <w:rsid w:val="001B110E"/>
    <w:rsid w:val="001B23FA"/>
    <w:rsid w:val="001B27BC"/>
    <w:rsid w:val="001B3D7C"/>
    <w:rsid w:val="001B5243"/>
    <w:rsid w:val="001C09C9"/>
    <w:rsid w:val="001C1067"/>
    <w:rsid w:val="001C2803"/>
    <w:rsid w:val="001C529B"/>
    <w:rsid w:val="001C606F"/>
    <w:rsid w:val="001D034B"/>
    <w:rsid w:val="001D4C97"/>
    <w:rsid w:val="001E40DB"/>
    <w:rsid w:val="001E5470"/>
    <w:rsid w:val="001F32CF"/>
    <w:rsid w:val="002022ED"/>
    <w:rsid w:val="00204B7B"/>
    <w:rsid w:val="00210184"/>
    <w:rsid w:val="0021032C"/>
    <w:rsid w:val="002106C5"/>
    <w:rsid w:val="002128B3"/>
    <w:rsid w:val="00212AB7"/>
    <w:rsid w:val="00214999"/>
    <w:rsid w:val="00216BB0"/>
    <w:rsid w:val="002177FF"/>
    <w:rsid w:val="0021793D"/>
    <w:rsid w:val="00220038"/>
    <w:rsid w:val="00221D08"/>
    <w:rsid w:val="00222565"/>
    <w:rsid w:val="0022307C"/>
    <w:rsid w:val="002301E3"/>
    <w:rsid w:val="00237A2F"/>
    <w:rsid w:val="002424A3"/>
    <w:rsid w:val="00242B73"/>
    <w:rsid w:val="00244AFF"/>
    <w:rsid w:val="00246BB9"/>
    <w:rsid w:val="0025062C"/>
    <w:rsid w:val="00250A1B"/>
    <w:rsid w:val="0025526B"/>
    <w:rsid w:val="00255AEC"/>
    <w:rsid w:val="00256821"/>
    <w:rsid w:val="00262137"/>
    <w:rsid w:val="00262BE0"/>
    <w:rsid w:val="00263FD1"/>
    <w:rsid w:val="00270168"/>
    <w:rsid w:val="002834E6"/>
    <w:rsid w:val="002860D2"/>
    <w:rsid w:val="00287239"/>
    <w:rsid w:val="0029150C"/>
    <w:rsid w:val="00292098"/>
    <w:rsid w:val="002955C8"/>
    <w:rsid w:val="00297930"/>
    <w:rsid w:val="002A4641"/>
    <w:rsid w:val="002A5D1B"/>
    <w:rsid w:val="002A5F3F"/>
    <w:rsid w:val="002A750C"/>
    <w:rsid w:val="002B0617"/>
    <w:rsid w:val="002B1287"/>
    <w:rsid w:val="002B2DCE"/>
    <w:rsid w:val="002B37FC"/>
    <w:rsid w:val="002B52F3"/>
    <w:rsid w:val="002C21B1"/>
    <w:rsid w:val="002C259E"/>
    <w:rsid w:val="002C2635"/>
    <w:rsid w:val="002C3552"/>
    <w:rsid w:val="002C3628"/>
    <w:rsid w:val="002C76E7"/>
    <w:rsid w:val="002D0BD5"/>
    <w:rsid w:val="002D0FCB"/>
    <w:rsid w:val="002D1EDA"/>
    <w:rsid w:val="002D6919"/>
    <w:rsid w:val="002E042F"/>
    <w:rsid w:val="002E09B7"/>
    <w:rsid w:val="002E23DF"/>
    <w:rsid w:val="002E4691"/>
    <w:rsid w:val="002E5B83"/>
    <w:rsid w:val="002E5CEB"/>
    <w:rsid w:val="002F3F5C"/>
    <w:rsid w:val="002F6DF1"/>
    <w:rsid w:val="00301FA9"/>
    <w:rsid w:val="0030313F"/>
    <w:rsid w:val="00303CB6"/>
    <w:rsid w:val="00306124"/>
    <w:rsid w:val="00311FFC"/>
    <w:rsid w:val="00321EC7"/>
    <w:rsid w:val="0032213C"/>
    <w:rsid w:val="00322840"/>
    <w:rsid w:val="003241F7"/>
    <w:rsid w:val="00330822"/>
    <w:rsid w:val="00331E6C"/>
    <w:rsid w:val="00341EE8"/>
    <w:rsid w:val="00342063"/>
    <w:rsid w:val="003426F7"/>
    <w:rsid w:val="00347312"/>
    <w:rsid w:val="00350410"/>
    <w:rsid w:val="00351ACC"/>
    <w:rsid w:val="003521DB"/>
    <w:rsid w:val="003577DD"/>
    <w:rsid w:val="003609C9"/>
    <w:rsid w:val="003611F5"/>
    <w:rsid w:val="00365D67"/>
    <w:rsid w:val="00365F57"/>
    <w:rsid w:val="003661D1"/>
    <w:rsid w:val="0037073A"/>
    <w:rsid w:val="00372660"/>
    <w:rsid w:val="00372D2B"/>
    <w:rsid w:val="00373421"/>
    <w:rsid w:val="003741F1"/>
    <w:rsid w:val="00374F0A"/>
    <w:rsid w:val="0038196C"/>
    <w:rsid w:val="003925BE"/>
    <w:rsid w:val="003935E0"/>
    <w:rsid w:val="00394FD7"/>
    <w:rsid w:val="003A3236"/>
    <w:rsid w:val="003A4D4C"/>
    <w:rsid w:val="003A5FE2"/>
    <w:rsid w:val="003B132D"/>
    <w:rsid w:val="003B25B9"/>
    <w:rsid w:val="003B2CE1"/>
    <w:rsid w:val="003C0199"/>
    <w:rsid w:val="003C37B5"/>
    <w:rsid w:val="003C3D72"/>
    <w:rsid w:val="003D0582"/>
    <w:rsid w:val="003D1148"/>
    <w:rsid w:val="003D5D9C"/>
    <w:rsid w:val="003E2990"/>
    <w:rsid w:val="003E4CE6"/>
    <w:rsid w:val="003F020F"/>
    <w:rsid w:val="003F40FA"/>
    <w:rsid w:val="00400EBD"/>
    <w:rsid w:val="00401F5D"/>
    <w:rsid w:val="00402B10"/>
    <w:rsid w:val="004109C4"/>
    <w:rsid w:val="00411D7D"/>
    <w:rsid w:val="004153CD"/>
    <w:rsid w:val="00416372"/>
    <w:rsid w:val="00422AC6"/>
    <w:rsid w:val="00424531"/>
    <w:rsid w:val="00431405"/>
    <w:rsid w:val="004371D7"/>
    <w:rsid w:val="00440907"/>
    <w:rsid w:val="004437E5"/>
    <w:rsid w:val="00445BD5"/>
    <w:rsid w:val="00447116"/>
    <w:rsid w:val="004565D4"/>
    <w:rsid w:val="00463E68"/>
    <w:rsid w:val="0046531F"/>
    <w:rsid w:val="00471DFB"/>
    <w:rsid w:val="004742D5"/>
    <w:rsid w:val="0047660E"/>
    <w:rsid w:val="00476800"/>
    <w:rsid w:val="004852F7"/>
    <w:rsid w:val="004872A6"/>
    <w:rsid w:val="00491060"/>
    <w:rsid w:val="00491597"/>
    <w:rsid w:val="00493345"/>
    <w:rsid w:val="004A0EEE"/>
    <w:rsid w:val="004A1DC0"/>
    <w:rsid w:val="004A3E2C"/>
    <w:rsid w:val="004A4D6E"/>
    <w:rsid w:val="004A7DBC"/>
    <w:rsid w:val="004B3062"/>
    <w:rsid w:val="004B49A3"/>
    <w:rsid w:val="004B7A90"/>
    <w:rsid w:val="004C1884"/>
    <w:rsid w:val="004C3833"/>
    <w:rsid w:val="004C3D44"/>
    <w:rsid w:val="004C439A"/>
    <w:rsid w:val="004C4478"/>
    <w:rsid w:val="004C44F3"/>
    <w:rsid w:val="004C4768"/>
    <w:rsid w:val="004D6FBF"/>
    <w:rsid w:val="004E75AF"/>
    <w:rsid w:val="004E7CC5"/>
    <w:rsid w:val="004F0D2B"/>
    <w:rsid w:val="004F6753"/>
    <w:rsid w:val="004F73D6"/>
    <w:rsid w:val="0050057B"/>
    <w:rsid w:val="005009CE"/>
    <w:rsid w:val="00500A54"/>
    <w:rsid w:val="00502714"/>
    <w:rsid w:val="00507F79"/>
    <w:rsid w:val="00510A4E"/>
    <w:rsid w:val="00510FA6"/>
    <w:rsid w:val="00514A39"/>
    <w:rsid w:val="00520AEB"/>
    <w:rsid w:val="00520F99"/>
    <w:rsid w:val="0052401F"/>
    <w:rsid w:val="005253A6"/>
    <w:rsid w:val="00527E44"/>
    <w:rsid w:val="0053238C"/>
    <w:rsid w:val="00532F76"/>
    <w:rsid w:val="00541E18"/>
    <w:rsid w:val="0054419C"/>
    <w:rsid w:val="005479DB"/>
    <w:rsid w:val="00550B31"/>
    <w:rsid w:val="005526C3"/>
    <w:rsid w:val="00552B1B"/>
    <w:rsid w:val="00554FDF"/>
    <w:rsid w:val="00561299"/>
    <w:rsid w:val="00563C95"/>
    <w:rsid w:val="0056689F"/>
    <w:rsid w:val="00567C3D"/>
    <w:rsid w:val="0057580D"/>
    <w:rsid w:val="005758EB"/>
    <w:rsid w:val="0057731C"/>
    <w:rsid w:val="00582332"/>
    <w:rsid w:val="00583373"/>
    <w:rsid w:val="0058405E"/>
    <w:rsid w:val="00587AD5"/>
    <w:rsid w:val="00591ABE"/>
    <w:rsid w:val="00593070"/>
    <w:rsid w:val="005A071B"/>
    <w:rsid w:val="005A09C8"/>
    <w:rsid w:val="005A210B"/>
    <w:rsid w:val="005A4F51"/>
    <w:rsid w:val="005A7B54"/>
    <w:rsid w:val="005B353F"/>
    <w:rsid w:val="005B7025"/>
    <w:rsid w:val="005C01BC"/>
    <w:rsid w:val="005C23B7"/>
    <w:rsid w:val="005C7967"/>
    <w:rsid w:val="005D12CC"/>
    <w:rsid w:val="005D55FB"/>
    <w:rsid w:val="005E01A2"/>
    <w:rsid w:val="005E19A8"/>
    <w:rsid w:val="005E672D"/>
    <w:rsid w:val="005E7C25"/>
    <w:rsid w:val="005F1789"/>
    <w:rsid w:val="005F1965"/>
    <w:rsid w:val="005F33A3"/>
    <w:rsid w:val="005F35D0"/>
    <w:rsid w:val="005F3EB2"/>
    <w:rsid w:val="005F6165"/>
    <w:rsid w:val="005F672B"/>
    <w:rsid w:val="006035F1"/>
    <w:rsid w:val="00603895"/>
    <w:rsid w:val="00614126"/>
    <w:rsid w:val="00615B45"/>
    <w:rsid w:val="00620B1D"/>
    <w:rsid w:val="006234ED"/>
    <w:rsid w:val="00625684"/>
    <w:rsid w:val="00627203"/>
    <w:rsid w:val="006315D0"/>
    <w:rsid w:val="00633047"/>
    <w:rsid w:val="00633DE1"/>
    <w:rsid w:val="006343BE"/>
    <w:rsid w:val="00634F62"/>
    <w:rsid w:val="00637639"/>
    <w:rsid w:val="00642652"/>
    <w:rsid w:val="00645E76"/>
    <w:rsid w:val="00647DC4"/>
    <w:rsid w:val="00651C38"/>
    <w:rsid w:val="00652593"/>
    <w:rsid w:val="00663159"/>
    <w:rsid w:val="006631B2"/>
    <w:rsid w:val="006657A8"/>
    <w:rsid w:val="00666E37"/>
    <w:rsid w:val="006677F3"/>
    <w:rsid w:val="00672DD0"/>
    <w:rsid w:val="006805E5"/>
    <w:rsid w:val="00681601"/>
    <w:rsid w:val="00681C1F"/>
    <w:rsid w:val="006873D9"/>
    <w:rsid w:val="00691C39"/>
    <w:rsid w:val="006954BF"/>
    <w:rsid w:val="006A52CA"/>
    <w:rsid w:val="006A5BB4"/>
    <w:rsid w:val="006B03FC"/>
    <w:rsid w:val="006C11BA"/>
    <w:rsid w:val="006C2AE3"/>
    <w:rsid w:val="006C3100"/>
    <w:rsid w:val="006C4223"/>
    <w:rsid w:val="006C6DBB"/>
    <w:rsid w:val="006D3E42"/>
    <w:rsid w:val="006D4782"/>
    <w:rsid w:val="006D52FD"/>
    <w:rsid w:val="006D55A4"/>
    <w:rsid w:val="006D6F5E"/>
    <w:rsid w:val="006D7AEC"/>
    <w:rsid w:val="006F2CBE"/>
    <w:rsid w:val="006F4F34"/>
    <w:rsid w:val="00701B05"/>
    <w:rsid w:val="0070398C"/>
    <w:rsid w:val="007040E5"/>
    <w:rsid w:val="00705C43"/>
    <w:rsid w:val="00706F10"/>
    <w:rsid w:val="00711346"/>
    <w:rsid w:val="0071211E"/>
    <w:rsid w:val="00713BC7"/>
    <w:rsid w:val="007214F2"/>
    <w:rsid w:val="00721AE7"/>
    <w:rsid w:val="00723F72"/>
    <w:rsid w:val="00725BDB"/>
    <w:rsid w:val="007300AD"/>
    <w:rsid w:val="00732C74"/>
    <w:rsid w:val="00734E57"/>
    <w:rsid w:val="00735198"/>
    <w:rsid w:val="00744478"/>
    <w:rsid w:val="0074493F"/>
    <w:rsid w:val="00746761"/>
    <w:rsid w:val="00747D39"/>
    <w:rsid w:val="00752A01"/>
    <w:rsid w:val="00753B15"/>
    <w:rsid w:val="007614AD"/>
    <w:rsid w:val="00763DE2"/>
    <w:rsid w:val="00773EEF"/>
    <w:rsid w:val="007754E6"/>
    <w:rsid w:val="007762E1"/>
    <w:rsid w:val="007870D9"/>
    <w:rsid w:val="007A0EE6"/>
    <w:rsid w:val="007A1D1F"/>
    <w:rsid w:val="007A3146"/>
    <w:rsid w:val="007B44B5"/>
    <w:rsid w:val="007C32DF"/>
    <w:rsid w:val="007C697E"/>
    <w:rsid w:val="007D4312"/>
    <w:rsid w:val="007D5916"/>
    <w:rsid w:val="007D7CF6"/>
    <w:rsid w:val="007E03EF"/>
    <w:rsid w:val="007E1E21"/>
    <w:rsid w:val="007F1559"/>
    <w:rsid w:val="007F1782"/>
    <w:rsid w:val="007F1C47"/>
    <w:rsid w:val="007F2EAB"/>
    <w:rsid w:val="007F480B"/>
    <w:rsid w:val="00800784"/>
    <w:rsid w:val="00800B2F"/>
    <w:rsid w:val="0080370B"/>
    <w:rsid w:val="008101F7"/>
    <w:rsid w:val="00813F73"/>
    <w:rsid w:val="008156FA"/>
    <w:rsid w:val="0081788E"/>
    <w:rsid w:val="008220F4"/>
    <w:rsid w:val="008221CE"/>
    <w:rsid w:val="00824308"/>
    <w:rsid w:val="00825563"/>
    <w:rsid w:val="0082691E"/>
    <w:rsid w:val="008313C2"/>
    <w:rsid w:val="00841E0E"/>
    <w:rsid w:val="00843AB6"/>
    <w:rsid w:val="00844365"/>
    <w:rsid w:val="008446FA"/>
    <w:rsid w:val="0085086C"/>
    <w:rsid w:val="0085266C"/>
    <w:rsid w:val="0085521E"/>
    <w:rsid w:val="00856FF4"/>
    <w:rsid w:val="00857894"/>
    <w:rsid w:val="008649CC"/>
    <w:rsid w:val="008658B0"/>
    <w:rsid w:val="00870AAC"/>
    <w:rsid w:val="00875CF4"/>
    <w:rsid w:val="008763BC"/>
    <w:rsid w:val="0089094B"/>
    <w:rsid w:val="00893D65"/>
    <w:rsid w:val="00895425"/>
    <w:rsid w:val="00896191"/>
    <w:rsid w:val="00897C78"/>
    <w:rsid w:val="008A2F42"/>
    <w:rsid w:val="008A3A01"/>
    <w:rsid w:val="008A67A4"/>
    <w:rsid w:val="008B237D"/>
    <w:rsid w:val="008B5DE4"/>
    <w:rsid w:val="008B6E20"/>
    <w:rsid w:val="008C15A4"/>
    <w:rsid w:val="008C49B2"/>
    <w:rsid w:val="008D3D19"/>
    <w:rsid w:val="008D5637"/>
    <w:rsid w:val="008D6EA6"/>
    <w:rsid w:val="008E1F99"/>
    <w:rsid w:val="008E40B4"/>
    <w:rsid w:val="008E5F88"/>
    <w:rsid w:val="008E6936"/>
    <w:rsid w:val="008F14E2"/>
    <w:rsid w:val="008F186B"/>
    <w:rsid w:val="008F1910"/>
    <w:rsid w:val="008F19C5"/>
    <w:rsid w:val="008F26DD"/>
    <w:rsid w:val="008F3664"/>
    <w:rsid w:val="008F3DC1"/>
    <w:rsid w:val="008F6208"/>
    <w:rsid w:val="00903439"/>
    <w:rsid w:val="00905912"/>
    <w:rsid w:val="0090711F"/>
    <w:rsid w:val="00911829"/>
    <w:rsid w:val="009173AC"/>
    <w:rsid w:val="00921E1A"/>
    <w:rsid w:val="00921FC1"/>
    <w:rsid w:val="00925B58"/>
    <w:rsid w:val="0092736A"/>
    <w:rsid w:val="0093041A"/>
    <w:rsid w:val="00930B2A"/>
    <w:rsid w:val="00932F54"/>
    <w:rsid w:val="00933114"/>
    <w:rsid w:val="00934D4F"/>
    <w:rsid w:val="00936BE6"/>
    <w:rsid w:val="009371E8"/>
    <w:rsid w:val="0095185B"/>
    <w:rsid w:val="00952247"/>
    <w:rsid w:val="00954994"/>
    <w:rsid w:val="009555C2"/>
    <w:rsid w:val="00956D9B"/>
    <w:rsid w:val="00961C2B"/>
    <w:rsid w:val="00963DC0"/>
    <w:rsid w:val="00965448"/>
    <w:rsid w:val="00966EE2"/>
    <w:rsid w:val="00967EFE"/>
    <w:rsid w:val="00973F07"/>
    <w:rsid w:val="00977991"/>
    <w:rsid w:val="00980479"/>
    <w:rsid w:val="00982B9F"/>
    <w:rsid w:val="00985314"/>
    <w:rsid w:val="00990A4B"/>
    <w:rsid w:val="00992714"/>
    <w:rsid w:val="00992E08"/>
    <w:rsid w:val="00993074"/>
    <w:rsid w:val="009935D4"/>
    <w:rsid w:val="00997813"/>
    <w:rsid w:val="009A6453"/>
    <w:rsid w:val="009B6691"/>
    <w:rsid w:val="009B7A6C"/>
    <w:rsid w:val="009C2381"/>
    <w:rsid w:val="009D420B"/>
    <w:rsid w:val="009D57DD"/>
    <w:rsid w:val="009E383A"/>
    <w:rsid w:val="009E3842"/>
    <w:rsid w:val="009E4884"/>
    <w:rsid w:val="009E4D3E"/>
    <w:rsid w:val="009F6C94"/>
    <w:rsid w:val="00A0247E"/>
    <w:rsid w:val="00A0643A"/>
    <w:rsid w:val="00A10CCB"/>
    <w:rsid w:val="00A10E59"/>
    <w:rsid w:val="00A113B3"/>
    <w:rsid w:val="00A15225"/>
    <w:rsid w:val="00A15B8D"/>
    <w:rsid w:val="00A20EC1"/>
    <w:rsid w:val="00A235D4"/>
    <w:rsid w:val="00A23F33"/>
    <w:rsid w:val="00A24B86"/>
    <w:rsid w:val="00A33597"/>
    <w:rsid w:val="00A33CC0"/>
    <w:rsid w:val="00A33F12"/>
    <w:rsid w:val="00A346FC"/>
    <w:rsid w:val="00A3711D"/>
    <w:rsid w:val="00A37806"/>
    <w:rsid w:val="00A45C8A"/>
    <w:rsid w:val="00A5440C"/>
    <w:rsid w:val="00A577B6"/>
    <w:rsid w:val="00A6226E"/>
    <w:rsid w:val="00A63847"/>
    <w:rsid w:val="00A65F16"/>
    <w:rsid w:val="00A705C8"/>
    <w:rsid w:val="00A73250"/>
    <w:rsid w:val="00A73934"/>
    <w:rsid w:val="00A774E3"/>
    <w:rsid w:val="00A813D3"/>
    <w:rsid w:val="00A81606"/>
    <w:rsid w:val="00A93FAF"/>
    <w:rsid w:val="00A9605A"/>
    <w:rsid w:val="00AA2E8F"/>
    <w:rsid w:val="00AA4757"/>
    <w:rsid w:val="00AB04BE"/>
    <w:rsid w:val="00AB129B"/>
    <w:rsid w:val="00AB4AED"/>
    <w:rsid w:val="00AC0BEB"/>
    <w:rsid w:val="00AC1F6C"/>
    <w:rsid w:val="00AC661D"/>
    <w:rsid w:val="00AC69BF"/>
    <w:rsid w:val="00AD3F96"/>
    <w:rsid w:val="00AD6226"/>
    <w:rsid w:val="00AD7291"/>
    <w:rsid w:val="00AE31A2"/>
    <w:rsid w:val="00AE4AE1"/>
    <w:rsid w:val="00AE51A9"/>
    <w:rsid w:val="00AE68B0"/>
    <w:rsid w:val="00AE7352"/>
    <w:rsid w:val="00AF008D"/>
    <w:rsid w:val="00AF2851"/>
    <w:rsid w:val="00AF2D77"/>
    <w:rsid w:val="00AF3CFE"/>
    <w:rsid w:val="00AF3D99"/>
    <w:rsid w:val="00AF53F6"/>
    <w:rsid w:val="00AF6501"/>
    <w:rsid w:val="00AF6F99"/>
    <w:rsid w:val="00B01F6D"/>
    <w:rsid w:val="00B07407"/>
    <w:rsid w:val="00B106B2"/>
    <w:rsid w:val="00B16987"/>
    <w:rsid w:val="00B202F1"/>
    <w:rsid w:val="00B23012"/>
    <w:rsid w:val="00B26629"/>
    <w:rsid w:val="00B34D86"/>
    <w:rsid w:val="00B351B4"/>
    <w:rsid w:val="00B40DEA"/>
    <w:rsid w:val="00B546B5"/>
    <w:rsid w:val="00B55332"/>
    <w:rsid w:val="00B557C9"/>
    <w:rsid w:val="00B56C40"/>
    <w:rsid w:val="00B56F56"/>
    <w:rsid w:val="00B63724"/>
    <w:rsid w:val="00B672DB"/>
    <w:rsid w:val="00B677F8"/>
    <w:rsid w:val="00B70479"/>
    <w:rsid w:val="00B74073"/>
    <w:rsid w:val="00B74FD8"/>
    <w:rsid w:val="00B8340D"/>
    <w:rsid w:val="00B8603C"/>
    <w:rsid w:val="00B878DA"/>
    <w:rsid w:val="00B912E9"/>
    <w:rsid w:val="00B92FAA"/>
    <w:rsid w:val="00B94C24"/>
    <w:rsid w:val="00B97E02"/>
    <w:rsid w:val="00BA2B05"/>
    <w:rsid w:val="00BA3821"/>
    <w:rsid w:val="00BA3CEB"/>
    <w:rsid w:val="00BB2CD9"/>
    <w:rsid w:val="00BC0840"/>
    <w:rsid w:val="00BC0F4A"/>
    <w:rsid w:val="00BC4038"/>
    <w:rsid w:val="00BC7089"/>
    <w:rsid w:val="00BC7A1A"/>
    <w:rsid w:val="00BD045A"/>
    <w:rsid w:val="00BD0A06"/>
    <w:rsid w:val="00BD327C"/>
    <w:rsid w:val="00BD35DE"/>
    <w:rsid w:val="00BE60FA"/>
    <w:rsid w:val="00BE6474"/>
    <w:rsid w:val="00BF048E"/>
    <w:rsid w:val="00BF1996"/>
    <w:rsid w:val="00BF2716"/>
    <w:rsid w:val="00BF5D84"/>
    <w:rsid w:val="00BF6949"/>
    <w:rsid w:val="00C00625"/>
    <w:rsid w:val="00C01835"/>
    <w:rsid w:val="00C03B4A"/>
    <w:rsid w:val="00C0437F"/>
    <w:rsid w:val="00C0722B"/>
    <w:rsid w:val="00C11DFE"/>
    <w:rsid w:val="00C15E89"/>
    <w:rsid w:val="00C1642B"/>
    <w:rsid w:val="00C17DCF"/>
    <w:rsid w:val="00C218B1"/>
    <w:rsid w:val="00C24D69"/>
    <w:rsid w:val="00C270E4"/>
    <w:rsid w:val="00C2710A"/>
    <w:rsid w:val="00C30C5D"/>
    <w:rsid w:val="00C338BB"/>
    <w:rsid w:val="00C34487"/>
    <w:rsid w:val="00C34FE1"/>
    <w:rsid w:val="00C400CF"/>
    <w:rsid w:val="00C406D2"/>
    <w:rsid w:val="00C43010"/>
    <w:rsid w:val="00C43AC4"/>
    <w:rsid w:val="00C52F14"/>
    <w:rsid w:val="00C55014"/>
    <w:rsid w:val="00C56239"/>
    <w:rsid w:val="00C5796C"/>
    <w:rsid w:val="00C61EAA"/>
    <w:rsid w:val="00C66E18"/>
    <w:rsid w:val="00C80129"/>
    <w:rsid w:val="00C82D57"/>
    <w:rsid w:val="00C86E66"/>
    <w:rsid w:val="00C87CFD"/>
    <w:rsid w:val="00C90533"/>
    <w:rsid w:val="00C9307C"/>
    <w:rsid w:val="00CA3720"/>
    <w:rsid w:val="00CA5D22"/>
    <w:rsid w:val="00CB0EA9"/>
    <w:rsid w:val="00CB106B"/>
    <w:rsid w:val="00CB168D"/>
    <w:rsid w:val="00CB1A8B"/>
    <w:rsid w:val="00CC240E"/>
    <w:rsid w:val="00CC2955"/>
    <w:rsid w:val="00CC3115"/>
    <w:rsid w:val="00CC3FDC"/>
    <w:rsid w:val="00CC46A6"/>
    <w:rsid w:val="00CC54CB"/>
    <w:rsid w:val="00CC6A31"/>
    <w:rsid w:val="00CC7E2F"/>
    <w:rsid w:val="00CD3960"/>
    <w:rsid w:val="00CD5502"/>
    <w:rsid w:val="00CD6A0C"/>
    <w:rsid w:val="00CF067F"/>
    <w:rsid w:val="00CF21E3"/>
    <w:rsid w:val="00CF6453"/>
    <w:rsid w:val="00CF66AA"/>
    <w:rsid w:val="00D00A80"/>
    <w:rsid w:val="00D07050"/>
    <w:rsid w:val="00D1172D"/>
    <w:rsid w:val="00D11A9A"/>
    <w:rsid w:val="00D162B1"/>
    <w:rsid w:val="00D1773B"/>
    <w:rsid w:val="00D20247"/>
    <w:rsid w:val="00D21198"/>
    <w:rsid w:val="00D25ED3"/>
    <w:rsid w:val="00D2615A"/>
    <w:rsid w:val="00D308B2"/>
    <w:rsid w:val="00D40097"/>
    <w:rsid w:val="00D40E8F"/>
    <w:rsid w:val="00D41617"/>
    <w:rsid w:val="00D4671A"/>
    <w:rsid w:val="00D46E7D"/>
    <w:rsid w:val="00D46FBD"/>
    <w:rsid w:val="00D5212E"/>
    <w:rsid w:val="00D52EF0"/>
    <w:rsid w:val="00D55552"/>
    <w:rsid w:val="00D63765"/>
    <w:rsid w:val="00D64B14"/>
    <w:rsid w:val="00D653FC"/>
    <w:rsid w:val="00D661F6"/>
    <w:rsid w:val="00D668F3"/>
    <w:rsid w:val="00D6792C"/>
    <w:rsid w:val="00D70A35"/>
    <w:rsid w:val="00D72718"/>
    <w:rsid w:val="00D74FA4"/>
    <w:rsid w:val="00D8528F"/>
    <w:rsid w:val="00D85A7A"/>
    <w:rsid w:val="00D87F6A"/>
    <w:rsid w:val="00D93038"/>
    <w:rsid w:val="00DA08E0"/>
    <w:rsid w:val="00DA0986"/>
    <w:rsid w:val="00DA5628"/>
    <w:rsid w:val="00DB5325"/>
    <w:rsid w:val="00DB6D48"/>
    <w:rsid w:val="00DC0899"/>
    <w:rsid w:val="00DC19DF"/>
    <w:rsid w:val="00DC1D6D"/>
    <w:rsid w:val="00DC29AA"/>
    <w:rsid w:val="00DE046C"/>
    <w:rsid w:val="00DE243F"/>
    <w:rsid w:val="00DE2EC3"/>
    <w:rsid w:val="00DE41C3"/>
    <w:rsid w:val="00DE6DDA"/>
    <w:rsid w:val="00DE7677"/>
    <w:rsid w:val="00DF1B23"/>
    <w:rsid w:val="00E03EC8"/>
    <w:rsid w:val="00E05350"/>
    <w:rsid w:val="00E06AC2"/>
    <w:rsid w:val="00E070FB"/>
    <w:rsid w:val="00E13BCA"/>
    <w:rsid w:val="00E1541A"/>
    <w:rsid w:val="00E15B91"/>
    <w:rsid w:val="00E15E28"/>
    <w:rsid w:val="00E17258"/>
    <w:rsid w:val="00E17F43"/>
    <w:rsid w:val="00E22105"/>
    <w:rsid w:val="00E24246"/>
    <w:rsid w:val="00E24ACD"/>
    <w:rsid w:val="00E26D04"/>
    <w:rsid w:val="00E27D3D"/>
    <w:rsid w:val="00E27E6F"/>
    <w:rsid w:val="00E35203"/>
    <w:rsid w:val="00E37785"/>
    <w:rsid w:val="00E37B42"/>
    <w:rsid w:val="00E43183"/>
    <w:rsid w:val="00E47985"/>
    <w:rsid w:val="00E50B5F"/>
    <w:rsid w:val="00E51B26"/>
    <w:rsid w:val="00E56D0F"/>
    <w:rsid w:val="00E62085"/>
    <w:rsid w:val="00E648E3"/>
    <w:rsid w:val="00E75508"/>
    <w:rsid w:val="00E7687F"/>
    <w:rsid w:val="00E76D66"/>
    <w:rsid w:val="00E80BEB"/>
    <w:rsid w:val="00E84BCE"/>
    <w:rsid w:val="00E84CA9"/>
    <w:rsid w:val="00E906AD"/>
    <w:rsid w:val="00E9150D"/>
    <w:rsid w:val="00E91A76"/>
    <w:rsid w:val="00E937DB"/>
    <w:rsid w:val="00EA4167"/>
    <w:rsid w:val="00EA6B75"/>
    <w:rsid w:val="00EB1175"/>
    <w:rsid w:val="00EB2E9D"/>
    <w:rsid w:val="00EB554D"/>
    <w:rsid w:val="00EB72E5"/>
    <w:rsid w:val="00EB75F2"/>
    <w:rsid w:val="00EC0D02"/>
    <w:rsid w:val="00EC3B9A"/>
    <w:rsid w:val="00EC58C2"/>
    <w:rsid w:val="00EC656B"/>
    <w:rsid w:val="00ED4965"/>
    <w:rsid w:val="00ED6F8B"/>
    <w:rsid w:val="00EE07FB"/>
    <w:rsid w:val="00EE12D9"/>
    <w:rsid w:val="00EE1432"/>
    <w:rsid w:val="00EE3B96"/>
    <w:rsid w:val="00EE7EFB"/>
    <w:rsid w:val="00EF25ED"/>
    <w:rsid w:val="00EF35AC"/>
    <w:rsid w:val="00EF4EB2"/>
    <w:rsid w:val="00EF633E"/>
    <w:rsid w:val="00EF66D6"/>
    <w:rsid w:val="00F0013E"/>
    <w:rsid w:val="00F02E1C"/>
    <w:rsid w:val="00F0360E"/>
    <w:rsid w:val="00F04533"/>
    <w:rsid w:val="00F05B75"/>
    <w:rsid w:val="00F06D74"/>
    <w:rsid w:val="00F14DF7"/>
    <w:rsid w:val="00F1702F"/>
    <w:rsid w:val="00F17EF2"/>
    <w:rsid w:val="00F234A2"/>
    <w:rsid w:val="00F25BD2"/>
    <w:rsid w:val="00F27352"/>
    <w:rsid w:val="00F276BD"/>
    <w:rsid w:val="00F42500"/>
    <w:rsid w:val="00F67EA3"/>
    <w:rsid w:val="00F72C0C"/>
    <w:rsid w:val="00F73D7F"/>
    <w:rsid w:val="00F75995"/>
    <w:rsid w:val="00F82172"/>
    <w:rsid w:val="00F85EAF"/>
    <w:rsid w:val="00F86D8C"/>
    <w:rsid w:val="00F9690A"/>
    <w:rsid w:val="00F96C6D"/>
    <w:rsid w:val="00FA5A81"/>
    <w:rsid w:val="00FB02E3"/>
    <w:rsid w:val="00FB3BCB"/>
    <w:rsid w:val="00FB57CE"/>
    <w:rsid w:val="00FB5AFF"/>
    <w:rsid w:val="00FB6A61"/>
    <w:rsid w:val="00FC1848"/>
    <w:rsid w:val="00FC3978"/>
    <w:rsid w:val="00FC481E"/>
    <w:rsid w:val="00FD5173"/>
    <w:rsid w:val="00FD7F9A"/>
    <w:rsid w:val="00FE47DB"/>
    <w:rsid w:val="00FE4DB7"/>
    <w:rsid w:val="00FE5EAA"/>
    <w:rsid w:val="00FE7D50"/>
    <w:rsid w:val="00FF09DB"/>
    <w:rsid w:val="00FF1C78"/>
    <w:rsid w:val="00FF4CE5"/>
    <w:rsid w:val="00FF4EC8"/>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7C84D22C"/>
  <w15:docId w15:val="{09746E70-B9E7-B240-9D5E-9142CD42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82"/>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qFormat/>
    <w:pPr>
      <w:keepNext/>
      <w:tabs>
        <w:tab w:val="left" w:pos="0"/>
      </w:tabs>
      <w:ind w:right="-328"/>
      <w:jc w:val="center"/>
      <w:outlineLvl w:val="0"/>
    </w:pPr>
    <w:rPr>
      <w:rFonts w:ascii="Palatino" w:hAnsi="Palatino"/>
      <w:b/>
    </w:rPr>
  </w:style>
  <w:style w:type="paragraph" w:styleId="Heading2">
    <w:name w:val="heading 2"/>
    <w:basedOn w:val="Normal"/>
    <w:next w:val="Normal"/>
    <w:qFormat/>
    <w:pPr>
      <w:keepNext/>
      <w:tabs>
        <w:tab w:val="left" w:pos="360"/>
        <w:tab w:val="left" w:pos="567"/>
      </w:tabs>
      <w:jc w:val="center"/>
      <w:outlineLvl w:val="1"/>
    </w:pPr>
    <w:rPr>
      <w:rFonts w:ascii="Palatino" w:hAnsi="Palatino"/>
      <w:b/>
    </w:rPr>
  </w:style>
  <w:style w:type="paragraph" w:styleId="Heading3">
    <w:name w:val="heading 3"/>
    <w:basedOn w:val="Normal"/>
    <w:next w:val="Normal"/>
    <w:qFormat/>
    <w:pPr>
      <w:keepNext/>
      <w:ind w:left="851" w:hanging="851"/>
      <w:jc w:val="both"/>
      <w:outlineLvl w:val="2"/>
    </w:pPr>
    <w:rPr>
      <w:rFonts w:ascii="Palatino" w:hAnsi="Palatino"/>
      <w:b/>
      <w:sz w:val="28"/>
    </w:rPr>
  </w:style>
  <w:style w:type="paragraph" w:styleId="Heading4">
    <w:name w:val="heading 4"/>
    <w:basedOn w:val="Normal"/>
    <w:next w:val="Normal"/>
    <w:qFormat/>
    <w:pPr>
      <w:keepNext/>
      <w:tabs>
        <w:tab w:val="right" w:pos="8222"/>
      </w:tabs>
      <w:jc w:val="both"/>
      <w:outlineLvl w:val="3"/>
    </w:pPr>
    <w:rPr>
      <w:rFonts w:ascii="Palatino" w:hAnsi="Palatino"/>
    </w:rPr>
  </w:style>
  <w:style w:type="paragraph" w:styleId="Heading5">
    <w:name w:val="heading 5"/>
    <w:basedOn w:val="Normal"/>
    <w:next w:val="Normal"/>
    <w:qFormat/>
    <w:pPr>
      <w:keepNext/>
      <w:outlineLvl w:val="4"/>
    </w:pPr>
    <w:rPr>
      <w:rFonts w:ascii="Palatino" w:hAnsi="Palatino"/>
      <w:i/>
    </w:rPr>
  </w:style>
  <w:style w:type="paragraph" w:styleId="Heading6">
    <w:name w:val="heading 6"/>
    <w:basedOn w:val="Normal"/>
    <w:next w:val="Normal"/>
    <w:qFormat/>
    <w:pPr>
      <w:keepNext/>
      <w:jc w:val="both"/>
      <w:outlineLvl w:val="5"/>
    </w:pPr>
    <w:rPr>
      <w:rFonts w:ascii="Palatino" w:hAnsi="Palatino"/>
      <w:i/>
    </w:rPr>
  </w:style>
  <w:style w:type="paragraph" w:styleId="Heading7">
    <w:name w:val="heading 7"/>
    <w:basedOn w:val="Normal"/>
    <w:next w:val="Normal"/>
    <w:qFormat/>
    <w:rsid w:val="003B3F5D"/>
    <w:pPr>
      <w:keepNext/>
      <w:jc w:val="center"/>
      <w:outlineLvl w:val="6"/>
    </w:pPr>
    <w:rPr>
      <w:b/>
      <w:sz w:val="28"/>
    </w:rPr>
  </w:style>
  <w:style w:type="paragraph" w:styleId="Heading8">
    <w:name w:val="heading 8"/>
    <w:basedOn w:val="Normal"/>
    <w:next w:val="Normal"/>
    <w:qFormat/>
    <w:pPr>
      <w:keepNext/>
      <w:jc w:val="center"/>
      <w:outlineLvl w:val="7"/>
    </w:pPr>
    <w:rPr>
      <w:rFonts w:ascii="Palatino" w:hAnsi="Palatino"/>
    </w:rPr>
  </w:style>
  <w:style w:type="paragraph" w:styleId="Heading9">
    <w:name w:val="heading 9"/>
    <w:basedOn w:val="Normal"/>
    <w:next w:val="Normal"/>
    <w:qFormat/>
    <w:pPr>
      <w:keepNext/>
      <w:tabs>
        <w:tab w:val="left" w:pos="3834"/>
      </w:tabs>
      <w:outlineLvl w:val="8"/>
    </w:pPr>
    <w:rPr>
      <w:rFonts w:ascii="Palatino" w:hAnsi="Palatino"/>
    </w:rPr>
  </w:style>
  <w:style w:type="character" w:default="1" w:styleId="DefaultParagraphFont">
    <w:name w:val="Default Paragraph Font"/>
    <w:uiPriority w:val="1"/>
    <w:semiHidden/>
    <w:unhideWhenUsed/>
    <w:rsid w:val="007F17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1782"/>
  </w:style>
  <w:style w:type="paragraph" w:styleId="BodyText">
    <w:name w:val="Body Text"/>
    <w:basedOn w:val="Normal"/>
    <w:pPr>
      <w:jc w:val="both"/>
    </w:pPr>
    <w:rPr>
      <w:rFonts w:ascii="Geneva" w:hAnsi="Geneva"/>
    </w:rPr>
  </w:style>
  <w:style w:type="paragraph" w:styleId="BodyText2">
    <w:name w:val="Body Text 2"/>
    <w:basedOn w:val="Normal"/>
    <w:pPr>
      <w:ind w:left="567" w:hanging="567"/>
      <w:jc w:val="both"/>
    </w:pPr>
    <w:rPr>
      <w:rFonts w:ascii="Palatino" w:hAnsi="Palatino"/>
    </w:rPr>
  </w:style>
  <w:style w:type="paragraph" w:styleId="BodyTextIndent2">
    <w:name w:val="Body Text Indent 2"/>
    <w:basedOn w:val="Normal"/>
    <w:pPr>
      <w:tabs>
        <w:tab w:val="left" w:pos="851"/>
      </w:tabs>
      <w:ind w:left="426"/>
    </w:pPr>
    <w:rPr>
      <w:rFonts w:ascii="Geneva" w:hAnsi="Geneva"/>
    </w:rPr>
  </w:style>
  <w:style w:type="paragraph" w:customStyle="1" w:styleId="Indent0">
    <w:name w:val="Indent 0"/>
    <w:basedOn w:val="Normal"/>
    <w:pPr>
      <w:spacing w:before="240" w:line="360" w:lineRule="atLeast"/>
      <w:ind w:left="720" w:hanging="720"/>
      <w:jc w:val="both"/>
    </w:pPr>
    <w:rPr>
      <w:rFonts w:ascii="Palatino" w:hAnsi="Palatino"/>
      <w:noProof/>
    </w:rPr>
  </w:style>
  <w:style w:type="paragraph" w:customStyle="1" w:styleId="ARTICLE">
    <w:name w:val="ARTICLE"/>
    <w:basedOn w:val="Indent0"/>
    <w:pPr>
      <w:keepNext/>
      <w:spacing w:before="720"/>
      <w:ind w:left="1700" w:hanging="1700"/>
    </w:pPr>
    <w:rPr>
      <w:b/>
      <w:caps/>
      <w:u w:val="single"/>
    </w:rPr>
  </w:style>
  <w:style w:type="paragraph" w:styleId="BodyTextIndent3">
    <w:name w:val="Body Text Indent 3"/>
    <w:basedOn w:val="Normal"/>
    <w:pPr>
      <w:ind w:left="851" w:hanging="851"/>
      <w:jc w:val="both"/>
    </w:pPr>
    <w:rPr>
      <w:rFonts w:ascii="Palatino" w:hAnsi="Palatino"/>
    </w:rPr>
  </w:style>
  <w:style w:type="paragraph" w:styleId="BodyTextIndent">
    <w:name w:val="Body Text Indent"/>
    <w:basedOn w:val="Normal"/>
    <w:pPr>
      <w:ind w:left="567" w:hanging="567"/>
      <w:jc w:val="both"/>
    </w:pPr>
    <w:rPr>
      <w:rFonts w:ascii="Palatino" w:hAnsi="Palatino"/>
    </w:rPr>
  </w:style>
  <w:style w:type="paragraph" w:styleId="Header">
    <w:name w:val="header"/>
    <w:basedOn w:val="Normal"/>
    <w:link w:val="HeaderChar"/>
    <w:uiPriority w:val="99"/>
    <w:unhideWhenUsed/>
    <w:rsid w:val="00F82172"/>
    <w:pPr>
      <w:tabs>
        <w:tab w:val="center" w:pos="4320"/>
        <w:tab w:val="right" w:pos="8640"/>
      </w:tabs>
    </w:pPr>
  </w:style>
  <w:style w:type="character" w:styleId="PageNumber">
    <w:name w:val="page number"/>
    <w:basedOn w:val="DefaultParagraphFont"/>
    <w:uiPriority w:val="99"/>
    <w:unhideWhenUsed/>
    <w:rsid w:val="00F82172"/>
  </w:style>
  <w:style w:type="paragraph" w:styleId="BodyText3">
    <w:name w:val="Body Text 3"/>
    <w:basedOn w:val="Normal"/>
    <w:rPr>
      <w:rFonts w:ascii="Palatino" w:hAnsi="Palatino"/>
      <w:i/>
    </w:rPr>
  </w:style>
  <w:style w:type="paragraph" w:customStyle="1" w:styleId="Norm">
    <w:name w:val="Norm"/>
    <w:basedOn w:val="Normal"/>
    <w:pPr>
      <w:tabs>
        <w:tab w:val="left" w:pos="1260"/>
        <w:tab w:val="left" w:pos="1980"/>
        <w:tab w:val="left" w:pos="4140"/>
        <w:tab w:val="left" w:pos="5760"/>
        <w:tab w:val="left" w:pos="6660"/>
        <w:tab w:val="left" w:pos="9719"/>
      </w:tabs>
      <w:spacing w:line="360" w:lineRule="atLeast"/>
      <w:ind w:left="180" w:right="-1080"/>
    </w:pPr>
    <w:rPr>
      <w:rFonts w:ascii="Times" w:hAnsi="Times"/>
      <w:b/>
      <w:sz w:val="28"/>
      <w:u w:val="single"/>
      <w:lang w:val="en-AU"/>
    </w:rPr>
  </w:style>
  <w:style w:type="paragraph" w:styleId="Title">
    <w:name w:val="Title"/>
    <w:basedOn w:val="Normal"/>
    <w:qFormat/>
    <w:pPr>
      <w:tabs>
        <w:tab w:val="left" w:pos="0"/>
      </w:tabs>
      <w:ind w:right="-328"/>
      <w:jc w:val="center"/>
    </w:pPr>
    <w:rPr>
      <w:rFonts w:ascii="Geneva" w:hAnsi="Geneva"/>
      <w:b/>
    </w:rPr>
  </w:style>
  <w:style w:type="paragraph" w:styleId="BalloonText">
    <w:name w:val="Balloon Text"/>
    <w:basedOn w:val="Normal"/>
    <w:link w:val="BalloonTextChar"/>
    <w:uiPriority w:val="99"/>
    <w:semiHidden/>
    <w:unhideWhenUsed/>
    <w:rsid w:val="00F82172"/>
    <w:rPr>
      <w:rFonts w:ascii="Lucida Grande" w:hAnsi="Lucida Grande"/>
      <w:sz w:val="18"/>
      <w:szCs w:val="18"/>
    </w:rPr>
  </w:style>
  <w:style w:type="paragraph" w:styleId="BlockText">
    <w:name w:val="Block Text"/>
    <w:basedOn w:val="Normal"/>
    <w:pPr>
      <w:ind w:left="720" w:right="-149" w:hanging="720"/>
      <w:jc w:val="both"/>
    </w:pPr>
    <w:rPr>
      <w:rFonts w:ascii="Palatino" w:hAnsi="Palatino"/>
    </w:rPr>
  </w:style>
  <w:style w:type="character" w:styleId="Hyperlink">
    <w:name w:val="Hyperlink"/>
    <w:rPr>
      <w:color w:val="0000FF"/>
      <w:u w:val="single"/>
    </w:rPr>
  </w:style>
  <w:style w:type="paragraph" w:styleId="Footer">
    <w:name w:val="footer"/>
    <w:basedOn w:val="Normal"/>
    <w:link w:val="FooterChar"/>
    <w:uiPriority w:val="99"/>
    <w:unhideWhenUsed/>
    <w:rsid w:val="00F82172"/>
    <w:pPr>
      <w:tabs>
        <w:tab w:val="center" w:pos="4320"/>
        <w:tab w:val="right" w:pos="8640"/>
      </w:tabs>
    </w:pPr>
  </w:style>
  <w:style w:type="character" w:styleId="CommentReference">
    <w:name w:val="annotation reference"/>
    <w:basedOn w:val="DefaultParagraphFont"/>
    <w:uiPriority w:val="99"/>
    <w:semiHidden/>
    <w:unhideWhenUsed/>
    <w:rsid w:val="00F82172"/>
    <w:rPr>
      <w:sz w:val="18"/>
      <w:szCs w:val="18"/>
    </w:rPr>
  </w:style>
  <w:style w:type="paragraph" w:styleId="CommentText">
    <w:name w:val="annotation text"/>
    <w:basedOn w:val="Normal"/>
    <w:link w:val="CommentTextChar"/>
    <w:uiPriority w:val="99"/>
    <w:semiHidden/>
    <w:unhideWhenUsed/>
    <w:rsid w:val="00F82172"/>
  </w:style>
  <w:style w:type="paragraph" w:styleId="CommentSubject">
    <w:name w:val="annotation subject"/>
    <w:basedOn w:val="CommentText"/>
    <w:next w:val="CommentText"/>
    <w:link w:val="CommentSubjectChar"/>
    <w:uiPriority w:val="99"/>
    <w:semiHidden/>
    <w:unhideWhenUsed/>
    <w:rsid w:val="00F82172"/>
    <w:rPr>
      <w:b/>
      <w:bCs/>
    </w:rPr>
  </w:style>
  <w:style w:type="paragraph" w:styleId="DocumentMap">
    <w:name w:val="Document Map"/>
    <w:basedOn w:val="Normal"/>
    <w:link w:val="DocumentMapChar"/>
    <w:uiPriority w:val="99"/>
    <w:semiHidden/>
    <w:unhideWhenUsed/>
    <w:rsid w:val="00F82172"/>
    <w:rPr>
      <w:rFonts w:ascii="Lucida Grande" w:hAnsi="Lucida Grande" w:cs="Lucida Grande"/>
    </w:rPr>
  </w:style>
  <w:style w:type="paragraph" w:customStyle="1" w:styleId="ListBulletinAnnexindent">
    <w:name w:val="List Bullet in Annex (indent)"/>
    <w:basedOn w:val="Normal"/>
    <w:rsid w:val="003B3F5D"/>
    <w:pPr>
      <w:numPr>
        <w:numId w:val="1"/>
      </w:numPr>
    </w:pPr>
  </w:style>
  <w:style w:type="numbering" w:customStyle="1" w:styleId="StyleNumbered">
    <w:name w:val="Style Numbered"/>
    <w:basedOn w:val="NoList"/>
    <w:rsid w:val="003B3F5D"/>
    <w:pPr>
      <w:numPr>
        <w:numId w:val="2"/>
      </w:numPr>
    </w:pPr>
  </w:style>
  <w:style w:type="paragraph" w:customStyle="1" w:styleId="StyleJustified">
    <w:name w:val="Style Justified"/>
    <w:basedOn w:val="Normal"/>
    <w:rsid w:val="000A0284"/>
    <w:pPr>
      <w:tabs>
        <w:tab w:val="left" w:pos="30"/>
      </w:tabs>
      <w:jc w:val="both"/>
    </w:pPr>
  </w:style>
  <w:style w:type="paragraph" w:customStyle="1" w:styleId="StyleJustified1">
    <w:name w:val="Style Justified1"/>
    <w:basedOn w:val="Normal"/>
    <w:rsid w:val="00303E31"/>
    <w:pPr>
      <w:ind w:left="720"/>
      <w:jc w:val="both"/>
    </w:pPr>
  </w:style>
  <w:style w:type="paragraph" w:customStyle="1" w:styleId="StyleJustified2">
    <w:name w:val="Style Justified2"/>
    <w:basedOn w:val="Normal"/>
    <w:rsid w:val="00CC76F8"/>
    <w:pPr>
      <w:jc w:val="both"/>
      <w:outlineLvl w:val="0"/>
    </w:pPr>
  </w:style>
  <w:style w:type="paragraph" w:styleId="ListParagraph">
    <w:name w:val="List Paragraph"/>
    <w:basedOn w:val="Normal"/>
    <w:uiPriority w:val="34"/>
    <w:qFormat/>
    <w:rsid w:val="00214999"/>
    <w:pPr>
      <w:ind w:left="654" w:hanging="654"/>
      <w:jc w:val="both"/>
    </w:pPr>
  </w:style>
  <w:style w:type="paragraph" w:customStyle="1" w:styleId="Default">
    <w:name w:val="Default"/>
    <w:rsid w:val="002106C5"/>
    <w:pPr>
      <w:autoSpaceDE w:val="0"/>
      <w:autoSpaceDN w:val="0"/>
      <w:adjustRightInd w:val="0"/>
    </w:pPr>
    <w:rPr>
      <w:rFonts w:ascii="Times New Roman" w:hAnsi="Times New Roman"/>
      <w:color w:val="000000"/>
      <w:lang w:val="ru-RU" w:eastAsia="ru-RU"/>
    </w:rPr>
  </w:style>
  <w:style w:type="paragraph" w:customStyle="1" w:styleId="Indent">
    <w:name w:val="Indent"/>
    <w:basedOn w:val="Normal"/>
    <w:rsid w:val="005A7B54"/>
    <w:pPr>
      <w:spacing w:before="240" w:line="360" w:lineRule="atLeast"/>
      <w:ind w:left="560" w:hanging="560"/>
      <w:jc w:val="both"/>
    </w:pPr>
    <w:rPr>
      <w:rFonts w:ascii="Palatino" w:hAnsi="Palatino"/>
    </w:rPr>
  </w:style>
  <w:style w:type="character" w:styleId="Emphasis">
    <w:name w:val="Emphasis"/>
    <w:basedOn w:val="DefaultParagraphFont"/>
    <w:qFormat/>
    <w:rsid w:val="005F672B"/>
    <w:rPr>
      <w:i/>
      <w:iCs/>
    </w:rPr>
  </w:style>
  <w:style w:type="character" w:customStyle="1" w:styleId="HeaderChar">
    <w:name w:val="Header Char"/>
    <w:basedOn w:val="DefaultParagraphFont"/>
    <w:link w:val="Header"/>
    <w:uiPriority w:val="99"/>
    <w:rsid w:val="00F82172"/>
    <w:rPr>
      <w:rFonts w:ascii="Times New Roman" w:eastAsiaTheme="minorEastAsia" w:hAnsi="Times New Roman" w:cstheme="minorBidi"/>
      <w:sz w:val="22"/>
      <w:szCs w:val="24"/>
      <w:lang w:val="en-US" w:eastAsia="en-US"/>
    </w:rPr>
  </w:style>
  <w:style w:type="character" w:customStyle="1" w:styleId="FooterChar">
    <w:name w:val="Footer Char"/>
    <w:basedOn w:val="DefaultParagraphFont"/>
    <w:link w:val="Footer"/>
    <w:uiPriority w:val="99"/>
    <w:rsid w:val="00F82172"/>
    <w:rPr>
      <w:rFonts w:ascii="Times New Roman" w:eastAsiaTheme="minorEastAsia" w:hAnsi="Times New Roman" w:cstheme="minorBidi"/>
      <w:sz w:val="22"/>
      <w:szCs w:val="24"/>
      <w:lang w:val="en-US" w:eastAsia="en-US"/>
    </w:rPr>
  </w:style>
  <w:style w:type="character" w:customStyle="1" w:styleId="BalloonTextChar">
    <w:name w:val="Balloon Text Char"/>
    <w:basedOn w:val="DefaultParagraphFont"/>
    <w:link w:val="BalloonText"/>
    <w:uiPriority w:val="99"/>
    <w:semiHidden/>
    <w:rsid w:val="00F82172"/>
    <w:rPr>
      <w:rFonts w:ascii="Lucida Grande" w:eastAsiaTheme="minorEastAsia" w:hAnsi="Lucida Grande" w:cstheme="minorBidi"/>
      <w:sz w:val="18"/>
      <w:szCs w:val="18"/>
      <w:lang w:val="en-US" w:eastAsia="en-US"/>
    </w:rPr>
  </w:style>
  <w:style w:type="character" w:customStyle="1" w:styleId="CommentTextChar">
    <w:name w:val="Comment Text Char"/>
    <w:basedOn w:val="DefaultParagraphFont"/>
    <w:link w:val="CommentText"/>
    <w:uiPriority w:val="99"/>
    <w:semiHidden/>
    <w:rsid w:val="00F82172"/>
    <w:rPr>
      <w:rFonts w:ascii="Times New Roman" w:eastAsiaTheme="minorEastAsia" w:hAnsi="Times New Roman" w:cstheme="minorBidi"/>
      <w:sz w:val="22"/>
      <w:szCs w:val="24"/>
      <w:lang w:val="en-US" w:eastAsia="en-US"/>
    </w:rPr>
  </w:style>
  <w:style w:type="character" w:customStyle="1" w:styleId="CommentSubjectChar">
    <w:name w:val="Comment Subject Char"/>
    <w:basedOn w:val="CommentTextChar"/>
    <w:link w:val="CommentSubject"/>
    <w:uiPriority w:val="99"/>
    <w:semiHidden/>
    <w:rsid w:val="00F82172"/>
    <w:rPr>
      <w:rFonts w:ascii="Times New Roman" w:eastAsiaTheme="minorEastAsia" w:hAnsi="Times New Roman" w:cstheme="minorBidi"/>
      <w:b/>
      <w:bCs/>
      <w:sz w:val="22"/>
      <w:szCs w:val="24"/>
      <w:lang w:val="en-US" w:eastAsia="en-US"/>
    </w:rPr>
  </w:style>
  <w:style w:type="character" w:customStyle="1" w:styleId="DocumentMapChar">
    <w:name w:val="Document Map Char"/>
    <w:basedOn w:val="DefaultParagraphFont"/>
    <w:link w:val="DocumentMap"/>
    <w:uiPriority w:val="99"/>
    <w:semiHidden/>
    <w:rsid w:val="00F82172"/>
    <w:rPr>
      <w:rFonts w:ascii="Lucida Grande" w:eastAsiaTheme="minorEastAsia" w:hAnsi="Lucida Grande" w:cs="Lucida Grande"/>
      <w:sz w:val="22"/>
      <w:szCs w:val="24"/>
      <w:lang w:val="en-US" w:eastAsia="en-US"/>
    </w:rPr>
  </w:style>
  <w:style w:type="table" w:styleId="TableGrid">
    <w:name w:val="Table Grid"/>
    <w:basedOn w:val="TableNormal"/>
    <w:uiPriority w:val="59"/>
    <w:rsid w:val="00F82172"/>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0">
    <w:name w:val="Article"/>
    <w:basedOn w:val="Normal"/>
    <w:link w:val="ArticleChar"/>
    <w:qFormat/>
    <w:rsid w:val="00F82172"/>
    <w:pPr>
      <w:keepNext/>
      <w:keepLines/>
      <w:tabs>
        <w:tab w:val="left" w:pos="1420"/>
      </w:tabs>
      <w:spacing w:before="480" w:after="240"/>
      <w:jc w:val="center"/>
      <w:outlineLvl w:val="0"/>
    </w:pPr>
    <w:rPr>
      <w:b/>
    </w:rPr>
  </w:style>
  <w:style w:type="character" w:styleId="PlaceholderText">
    <w:name w:val="Placeholder Text"/>
    <w:basedOn w:val="DefaultParagraphFont"/>
    <w:uiPriority w:val="99"/>
    <w:semiHidden/>
    <w:rsid w:val="00F82172"/>
    <w:rPr>
      <w:color w:val="808080"/>
    </w:rPr>
  </w:style>
  <w:style w:type="character" w:customStyle="1" w:styleId="ArticleChar">
    <w:name w:val="Article Char"/>
    <w:basedOn w:val="DefaultParagraphFont"/>
    <w:link w:val="Article0"/>
    <w:rsid w:val="00F82172"/>
    <w:rPr>
      <w:rFonts w:ascii="Times New Roman" w:eastAsiaTheme="minorEastAsia" w:hAnsi="Times New Roman"/>
      <w:b/>
      <w:sz w:val="22"/>
      <w:szCs w:val="22"/>
      <w:lang w:val="en-US" w:eastAsia="en-US"/>
    </w:rPr>
  </w:style>
  <w:style w:type="paragraph" w:styleId="Revision">
    <w:name w:val="Revision"/>
    <w:hidden/>
    <w:uiPriority w:val="99"/>
    <w:semiHidden/>
    <w:rsid w:val="00EC3B9A"/>
    <w:rPr>
      <w:rFonts w:ascii="Times New Roman" w:eastAsiaTheme="minorEastAsia" w:hAnsi="Times New Roman" w:cstheme="minorBidi"/>
      <w:sz w:val="22"/>
      <w:lang w:val="en-US" w:eastAsia="en-US"/>
    </w:rPr>
  </w:style>
  <w:style w:type="paragraph" w:customStyle="1" w:styleId="infn">
    <w:name w:val="infn"/>
    <w:basedOn w:val="Normal"/>
    <w:rsid w:val="00965448"/>
    <w:pPr>
      <w:spacing w:line="360" w:lineRule="atLeast"/>
      <w:jc w:val="both"/>
    </w:pPr>
    <w:rPr>
      <w:rFonts w:ascii="Times" w:hAnsi="Times"/>
      <w:szCs w:val="20"/>
      <w:lang w:val="it-IT" w:eastAsia="it-IT"/>
    </w:rPr>
  </w:style>
  <w:style w:type="paragraph" w:customStyle="1" w:styleId="Tabletitle">
    <w:name w:val="Tabletitle"/>
    <w:basedOn w:val="Normal"/>
    <w:next w:val="Normal"/>
    <w:qFormat/>
    <w:rsid w:val="00965448"/>
    <w:pPr>
      <w:keepNext/>
      <w:spacing w:before="40" w:after="40"/>
      <w:jc w:val="center"/>
      <w:outlineLvl w:val="0"/>
    </w:pPr>
    <w:rPr>
      <w:rFonts w:ascii="Calibri" w:hAnsi="Calibri"/>
      <w:b/>
      <w:bCs/>
      <w:noProof/>
      <w:snapToGrid w:val="0"/>
      <w:kern w:val="28"/>
    </w:rPr>
  </w:style>
  <w:style w:type="paragraph" w:customStyle="1" w:styleId="Tabletext">
    <w:name w:val="Tabletext"/>
    <w:basedOn w:val="Normal"/>
    <w:qFormat/>
    <w:rsid w:val="00965448"/>
    <w:pPr>
      <w:keepNext/>
      <w:spacing w:before="20" w:after="20"/>
    </w:pPr>
    <w:rPr>
      <w:rFonts w:ascii="Calibri" w:hAnsi="Calibri"/>
      <w:noProof/>
      <w:snapToGrid w:val="0"/>
      <w:kern w:val="28"/>
    </w:rPr>
  </w:style>
  <w:style w:type="character" w:styleId="FollowedHyperlink">
    <w:name w:val="FollowedHyperlink"/>
    <w:basedOn w:val="DefaultParagraphFont"/>
    <w:semiHidden/>
    <w:unhideWhenUsed/>
    <w:rsid w:val="003D5D9C"/>
    <w:rPr>
      <w:color w:val="800080" w:themeColor="followedHyperlink"/>
      <w:u w:val="single"/>
    </w:rPr>
  </w:style>
  <w:style w:type="paragraph" w:customStyle="1" w:styleId="p1">
    <w:name w:val="p1"/>
    <w:basedOn w:val="Normal"/>
    <w:rsid w:val="00B23012"/>
    <w:rPr>
      <w:rFonts w:ascii="Helvetica" w:hAnsi="Helvetica"/>
    </w:rPr>
  </w:style>
  <w:style w:type="paragraph" w:customStyle="1" w:styleId="p2">
    <w:name w:val="p2"/>
    <w:basedOn w:val="Normal"/>
    <w:rsid w:val="00B23012"/>
    <w:rPr>
      <w:rFonts w:ascii="Helvetica" w:hAnsi="Helvetica"/>
      <w:sz w:val="18"/>
      <w:szCs w:val="18"/>
    </w:rPr>
  </w:style>
  <w:style w:type="character" w:customStyle="1" w:styleId="apple-converted-space">
    <w:name w:val="apple-converted-space"/>
    <w:basedOn w:val="DefaultParagraphFont"/>
    <w:rsid w:val="00D1773B"/>
  </w:style>
  <w:style w:type="character" w:customStyle="1" w:styleId="s1">
    <w:name w:val="s1"/>
    <w:basedOn w:val="DefaultParagraphFont"/>
    <w:rsid w:val="00AD3F96"/>
  </w:style>
  <w:style w:type="paragraph" w:customStyle="1" w:styleId="gmail-msonormal">
    <w:name w:val="gmail-msonormal"/>
    <w:basedOn w:val="Normal"/>
    <w:rsid w:val="00394FD7"/>
    <w:pPr>
      <w:spacing w:before="100" w:beforeAutospacing="1" w:after="100" w:afterAutospacing="1"/>
    </w:pPr>
    <w:rPr>
      <w:rFonts w:ascii="Times New Roman" w:eastAsiaTheme="minorEastAsia" w:hAnsi="Times New Roman" w:cs="Times New Roman"/>
      <w:lang w:eastAsia="en-GB"/>
    </w:rPr>
  </w:style>
  <w:style w:type="paragraph" w:customStyle="1" w:styleId="Bodytext0">
    <w:name w:val="Bodytext"/>
    <w:basedOn w:val="Normal"/>
    <w:qFormat/>
    <w:rsid w:val="000C4291"/>
    <w:pPr>
      <w:spacing w:before="40" w:after="40"/>
      <w:outlineLvl w:val="0"/>
    </w:pPr>
    <w:rPr>
      <w:rFonts w:ascii="Calibri" w:eastAsia="Times New Roman" w:hAnsi="Calibri" w:cs="Times New Roman"/>
      <w:noProof/>
      <w:snapToGrid w:val="0"/>
      <w:kern w:val="28"/>
      <w:lang w:val="en-GB"/>
    </w:rPr>
  </w:style>
  <w:style w:type="character" w:customStyle="1" w:styleId="FPTitle">
    <w:name w:val="FP Title"/>
    <w:basedOn w:val="DefaultParagraphFont"/>
    <w:rsid w:val="000C4291"/>
    <w:rPr>
      <w:rFonts w:ascii="Calibri" w:hAnsi="Calibr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7360">
      <w:bodyDiv w:val="1"/>
      <w:marLeft w:val="0"/>
      <w:marRight w:val="0"/>
      <w:marTop w:val="0"/>
      <w:marBottom w:val="0"/>
      <w:divBdr>
        <w:top w:val="none" w:sz="0" w:space="0" w:color="auto"/>
        <w:left w:val="none" w:sz="0" w:space="0" w:color="auto"/>
        <w:bottom w:val="none" w:sz="0" w:space="0" w:color="auto"/>
        <w:right w:val="none" w:sz="0" w:space="0" w:color="auto"/>
      </w:divBdr>
    </w:div>
    <w:div w:id="272445285">
      <w:bodyDiv w:val="1"/>
      <w:marLeft w:val="0"/>
      <w:marRight w:val="0"/>
      <w:marTop w:val="0"/>
      <w:marBottom w:val="0"/>
      <w:divBdr>
        <w:top w:val="none" w:sz="0" w:space="0" w:color="auto"/>
        <w:left w:val="none" w:sz="0" w:space="0" w:color="auto"/>
        <w:bottom w:val="none" w:sz="0" w:space="0" w:color="auto"/>
        <w:right w:val="none" w:sz="0" w:space="0" w:color="auto"/>
      </w:divBdr>
    </w:div>
    <w:div w:id="308443200">
      <w:bodyDiv w:val="1"/>
      <w:marLeft w:val="0"/>
      <w:marRight w:val="0"/>
      <w:marTop w:val="0"/>
      <w:marBottom w:val="0"/>
      <w:divBdr>
        <w:top w:val="none" w:sz="0" w:space="0" w:color="auto"/>
        <w:left w:val="none" w:sz="0" w:space="0" w:color="auto"/>
        <w:bottom w:val="none" w:sz="0" w:space="0" w:color="auto"/>
        <w:right w:val="none" w:sz="0" w:space="0" w:color="auto"/>
      </w:divBdr>
    </w:div>
    <w:div w:id="402145366">
      <w:bodyDiv w:val="1"/>
      <w:marLeft w:val="0"/>
      <w:marRight w:val="0"/>
      <w:marTop w:val="0"/>
      <w:marBottom w:val="0"/>
      <w:divBdr>
        <w:top w:val="none" w:sz="0" w:space="0" w:color="auto"/>
        <w:left w:val="none" w:sz="0" w:space="0" w:color="auto"/>
        <w:bottom w:val="none" w:sz="0" w:space="0" w:color="auto"/>
        <w:right w:val="none" w:sz="0" w:space="0" w:color="auto"/>
      </w:divBdr>
    </w:div>
    <w:div w:id="557399926">
      <w:bodyDiv w:val="1"/>
      <w:marLeft w:val="0"/>
      <w:marRight w:val="0"/>
      <w:marTop w:val="0"/>
      <w:marBottom w:val="0"/>
      <w:divBdr>
        <w:top w:val="none" w:sz="0" w:space="0" w:color="auto"/>
        <w:left w:val="none" w:sz="0" w:space="0" w:color="auto"/>
        <w:bottom w:val="none" w:sz="0" w:space="0" w:color="auto"/>
        <w:right w:val="none" w:sz="0" w:space="0" w:color="auto"/>
      </w:divBdr>
    </w:div>
    <w:div w:id="848107780">
      <w:bodyDiv w:val="1"/>
      <w:marLeft w:val="0"/>
      <w:marRight w:val="0"/>
      <w:marTop w:val="0"/>
      <w:marBottom w:val="0"/>
      <w:divBdr>
        <w:top w:val="none" w:sz="0" w:space="0" w:color="auto"/>
        <w:left w:val="none" w:sz="0" w:space="0" w:color="auto"/>
        <w:bottom w:val="none" w:sz="0" w:space="0" w:color="auto"/>
        <w:right w:val="none" w:sz="0" w:space="0" w:color="auto"/>
      </w:divBdr>
    </w:div>
    <w:div w:id="8661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39">
          <w:marLeft w:val="0"/>
          <w:marRight w:val="0"/>
          <w:marTop w:val="0"/>
          <w:marBottom w:val="0"/>
          <w:divBdr>
            <w:top w:val="none" w:sz="0" w:space="0" w:color="auto"/>
            <w:left w:val="none" w:sz="0" w:space="0" w:color="auto"/>
            <w:bottom w:val="none" w:sz="0" w:space="0" w:color="auto"/>
            <w:right w:val="none" w:sz="0" w:space="0" w:color="auto"/>
          </w:divBdr>
        </w:div>
        <w:div w:id="272592802">
          <w:marLeft w:val="0"/>
          <w:marRight w:val="0"/>
          <w:marTop w:val="0"/>
          <w:marBottom w:val="0"/>
          <w:divBdr>
            <w:top w:val="none" w:sz="0" w:space="0" w:color="auto"/>
            <w:left w:val="none" w:sz="0" w:space="0" w:color="auto"/>
            <w:bottom w:val="none" w:sz="0" w:space="0" w:color="auto"/>
            <w:right w:val="none" w:sz="0" w:space="0" w:color="auto"/>
          </w:divBdr>
        </w:div>
        <w:div w:id="1294364229">
          <w:marLeft w:val="0"/>
          <w:marRight w:val="0"/>
          <w:marTop w:val="0"/>
          <w:marBottom w:val="0"/>
          <w:divBdr>
            <w:top w:val="none" w:sz="0" w:space="0" w:color="auto"/>
            <w:left w:val="none" w:sz="0" w:space="0" w:color="auto"/>
            <w:bottom w:val="none" w:sz="0" w:space="0" w:color="auto"/>
            <w:right w:val="none" w:sz="0" w:space="0" w:color="auto"/>
          </w:divBdr>
        </w:div>
        <w:div w:id="1854344299">
          <w:marLeft w:val="0"/>
          <w:marRight w:val="0"/>
          <w:marTop w:val="0"/>
          <w:marBottom w:val="0"/>
          <w:divBdr>
            <w:top w:val="none" w:sz="0" w:space="0" w:color="auto"/>
            <w:left w:val="none" w:sz="0" w:space="0" w:color="auto"/>
            <w:bottom w:val="none" w:sz="0" w:space="0" w:color="auto"/>
            <w:right w:val="none" w:sz="0" w:space="0" w:color="auto"/>
          </w:divBdr>
        </w:div>
        <w:div w:id="1815413554">
          <w:marLeft w:val="0"/>
          <w:marRight w:val="0"/>
          <w:marTop w:val="0"/>
          <w:marBottom w:val="0"/>
          <w:divBdr>
            <w:top w:val="none" w:sz="0" w:space="0" w:color="auto"/>
            <w:left w:val="none" w:sz="0" w:space="0" w:color="auto"/>
            <w:bottom w:val="none" w:sz="0" w:space="0" w:color="auto"/>
            <w:right w:val="none" w:sz="0" w:space="0" w:color="auto"/>
          </w:divBdr>
        </w:div>
        <w:div w:id="526867560">
          <w:marLeft w:val="0"/>
          <w:marRight w:val="0"/>
          <w:marTop w:val="0"/>
          <w:marBottom w:val="0"/>
          <w:divBdr>
            <w:top w:val="none" w:sz="0" w:space="0" w:color="auto"/>
            <w:left w:val="none" w:sz="0" w:space="0" w:color="auto"/>
            <w:bottom w:val="none" w:sz="0" w:space="0" w:color="auto"/>
            <w:right w:val="none" w:sz="0" w:space="0" w:color="auto"/>
          </w:divBdr>
        </w:div>
        <w:div w:id="885681272">
          <w:marLeft w:val="0"/>
          <w:marRight w:val="0"/>
          <w:marTop w:val="0"/>
          <w:marBottom w:val="0"/>
          <w:divBdr>
            <w:top w:val="none" w:sz="0" w:space="0" w:color="auto"/>
            <w:left w:val="none" w:sz="0" w:space="0" w:color="auto"/>
            <w:bottom w:val="none" w:sz="0" w:space="0" w:color="auto"/>
            <w:right w:val="none" w:sz="0" w:space="0" w:color="auto"/>
          </w:divBdr>
        </w:div>
        <w:div w:id="1809546152">
          <w:marLeft w:val="0"/>
          <w:marRight w:val="0"/>
          <w:marTop w:val="0"/>
          <w:marBottom w:val="0"/>
          <w:divBdr>
            <w:top w:val="none" w:sz="0" w:space="0" w:color="auto"/>
            <w:left w:val="none" w:sz="0" w:space="0" w:color="auto"/>
            <w:bottom w:val="none" w:sz="0" w:space="0" w:color="auto"/>
            <w:right w:val="none" w:sz="0" w:space="0" w:color="auto"/>
          </w:divBdr>
        </w:div>
        <w:div w:id="1999730027">
          <w:marLeft w:val="0"/>
          <w:marRight w:val="0"/>
          <w:marTop w:val="0"/>
          <w:marBottom w:val="0"/>
          <w:divBdr>
            <w:top w:val="none" w:sz="0" w:space="0" w:color="auto"/>
            <w:left w:val="none" w:sz="0" w:space="0" w:color="auto"/>
            <w:bottom w:val="none" w:sz="0" w:space="0" w:color="auto"/>
            <w:right w:val="none" w:sz="0" w:space="0" w:color="auto"/>
          </w:divBdr>
        </w:div>
        <w:div w:id="983312307">
          <w:marLeft w:val="0"/>
          <w:marRight w:val="0"/>
          <w:marTop w:val="0"/>
          <w:marBottom w:val="0"/>
          <w:divBdr>
            <w:top w:val="none" w:sz="0" w:space="0" w:color="auto"/>
            <w:left w:val="none" w:sz="0" w:space="0" w:color="auto"/>
            <w:bottom w:val="none" w:sz="0" w:space="0" w:color="auto"/>
            <w:right w:val="none" w:sz="0" w:space="0" w:color="auto"/>
          </w:divBdr>
        </w:div>
        <w:div w:id="561327778">
          <w:marLeft w:val="0"/>
          <w:marRight w:val="0"/>
          <w:marTop w:val="0"/>
          <w:marBottom w:val="0"/>
          <w:divBdr>
            <w:top w:val="none" w:sz="0" w:space="0" w:color="auto"/>
            <w:left w:val="none" w:sz="0" w:space="0" w:color="auto"/>
            <w:bottom w:val="none" w:sz="0" w:space="0" w:color="auto"/>
            <w:right w:val="none" w:sz="0" w:space="0" w:color="auto"/>
          </w:divBdr>
        </w:div>
        <w:div w:id="622663101">
          <w:marLeft w:val="0"/>
          <w:marRight w:val="0"/>
          <w:marTop w:val="0"/>
          <w:marBottom w:val="0"/>
          <w:divBdr>
            <w:top w:val="none" w:sz="0" w:space="0" w:color="auto"/>
            <w:left w:val="none" w:sz="0" w:space="0" w:color="auto"/>
            <w:bottom w:val="none" w:sz="0" w:space="0" w:color="auto"/>
            <w:right w:val="none" w:sz="0" w:space="0" w:color="auto"/>
          </w:divBdr>
        </w:div>
        <w:div w:id="2046908979">
          <w:marLeft w:val="0"/>
          <w:marRight w:val="0"/>
          <w:marTop w:val="0"/>
          <w:marBottom w:val="0"/>
          <w:divBdr>
            <w:top w:val="none" w:sz="0" w:space="0" w:color="auto"/>
            <w:left w:val="none" w:sz="0" w:space="0" w:color="auto"/>
            <w:bottom w:val="none" w:sz="0" w:space="0" w:color="auto"/>
            <w:right w:val="none" w:sz="0" w:space="0" w:color="auto"/>
          </w:divBdr>
        </w:div>
        <w:div w:id="1940479007">
          <w:marLeft w:val="0"/>
          <w:marRight w:val="0"/>
          <w:marTop w:val="0"/>
          <w:marBottom w:val="0"/>
          <w:divBdr>
            <w:top w:val="none" w:sz="0" w:space="0" w:color="auto"/>
            <w:left w:val="none" w:sz="0" w:space="0" w:color="auto"/>
            <w:bottom w:val="none" w:sz="0" w:space="0" w:color="auto"/>
            <w:right w:val="none" w:sz="0" w:space="0" w:color="auto"/>
          </w:divBdr>
        </w:div>
        <w:div w:id="1172835676">
          <w:marLeft w:val="0"/>
          <w:marRight w:val="0"/>
          <w:marTop w:val="0"/>
          <w:marBottom w:val="0"/>
          <w:divBdr>
            <w:top w:val="none" w:sz="0" w:space="0" w:color="auto"/>
            <w:left w:val="none" w:sz="0" w:space="0" w:color="auto"/>
            <w:bottom w:val="none" w:sz="0" w:space="0" w:color="auto"/>
            <w:right w:val="none" w:sz="0" w:space="0" w:color="auto"/>
          </w:divBdr>
        </w:div>
        <w:div w:id="549536447">
          <w:marLeft w:val="0"/>
          <w:marRight w:val="0"/>
          <w:marTop w:val="0"/>
          <w:marBottom w:val="0"/>
          <w:divBdr>
            <w:top w:val="none" w:sz="0" w:space="0" w:color="auto"/>
            <w:left w:val="none" w:sz="0" w:space="0" w:color="auto"/>
            <w:bottom w:val="none" w:sz="0" w:space="0" w:color="auto"/>
            <w:right w:val="none" w:sz="0" w:space="0" w:color="auto"/>
          </w:divBdr>
        </w:div>
        <w:div w:id="741947634">
          <w:marLeft w:val="0"/>
          <w:marRight w:val="0"/>
          <w:marTop w:val="0"/>
          <w:marBottom w:val="0"/>
          <w:divBdr>
            <w:top w:val="none" w:sz="0" w:space="0" w:color="auto"/>
            <w:left w:val="none" w:sz="0" w:space="0" w:color="auto"/>
            <w:bottom w:val="none" w:sz="0" w:space="0" w:color="auto"/>
            <w:right w:val="none" w:sz="0" w:space="0" w:color="auto"/>
          </w:divBdr>
        </w:div>
        <w:div w:id="1139496298">
          <w:marLeft w:val="0"/>
          <w:marRight w:val="0"/>
          <w:marTop w:val="0"/>
          <w:marBottom w:val="0"/>
          <w:divBdr>
            <w:top w:val="none" w:sz="0" w:space="0" w:color="auto"/>
            <w:left w:val="none" w:sz="0" w:space="0" w:color="auto"/>
            <w:bottom w:val="none" w:sz="0" w:space="0" w:color="auto"/>
            <w:right w:val="none" w:sz="0" w:space="0" w:color="auto"/>
          </w:divBdr>
        </w:div>
        <w:div w:id="1575579545">
          <w:marLeft w:val="0"/>
          <w:marRight w:val="0"/>
          <w:marTop w:val="0"/>
          <w:marBottom w:val="0"/>
          <w:divBdr>
            <w:top w:val="none" w:sz="0" w:space="0" w:color="auto"/>
            <w:left w:val="none" w:sz="0" w:space="0" w:color="auto"/>
            <w:bottom w:val="none" w:sz="0" w:space="0" w:color="auto"/>
            <w:right w:val="none" w:sz="0" w:space="0" w:color="auto"/>
          </w:divBdr>
        </w:div>
        <w:div w:id="1632399948">
          <w:marLeft w:val="0"/>
          <w:marRight w:val="0"/>
          <w:marTop w:val="0"/>
          <w:marBottom w:val="0"/>
          <w:divBdr>
            <w:top w:val="none" w:sz="0" w:space="0" w:color="auto"/>
            <w:left w:val="none" w:sz="0" w:space="0" w:color="auto"/>
            <w:bottom w:val="none" w:sz="0" w:space="0" w:color="auto"/>
            <w:right w:val="none" w:sz="0" w:space="0" w:color="auto"/>
          </w:divBdr>
        </w:div>
        <w:div w:id="66463717">
          <w:marLeft w:val="0"/>
          <w:marRight w:val="0"/>
          <w:marTop w:val="0"/>
          <w:marBottom w:val="0"/>
          <w:divBdr>
            <w:top w:val="none" w:sz="0" w:space="0" w:color="auto"/>
            <w:left w:val="none" w:sz="0" w:space="0" w:color="auto"/>
            <w:bottom w:val="none" w:sz="0" w:space="0" w:color="auto"/>
            <w:right w:val="none" w:sz="0" w:space="0" w:color="auto"/>
          </w:divBdr>
        </w:div>
        <w:div w:id="329060443">
          <w:marLeft w:val="0"/>
          <w:marRight w:val="0"/>
          <w:marTop w:val="0"/>
          <w:marBottom w:val="0"/>
          <w:divBdr>
            <w:top w:val="none" w:sz="0" w:space="0" w:color="auto"/>
            <w:left w:val="none" w:sz="0" w:space="0" w:color="auto"/>
            <w:bottom w:val="none" w:sz="0" w:space="0" w:color="auto"/>
            <w:right w:val="none" w:sz="0" w:space="0" w:color="auto"/>
          </w:divBdr>
        </w:div>
        <w:div w:id="146871946">
          <w:marLeft w:val="0"/>
          <w:marRight w:val="0"/>
          <w:marTop w:val="0"/>
          <w:marBottom w:val="0"/>
          <w:divBdr>
            <w:top w:val="none" w:sz="0" w:space="0" w:color="auto"/>
            <w:left w:val="none" w:sz="0" w:space="0" w:color="auto"/>
            <w:bottom w:val="none" w:sz="0" w:space="0" w:color="auto"/>
            <w:right w:val="none" w:sz="0" w:space="0" w:color="auto"/>
          </w:divBdr>
        </w:div>
        <w:div w:id="1230194974">
          <w:marLeft w:val="0"/>
          <w:marRight w:val="0"/>
          <w:marTop w:val="0"/>
          <w:marBottom w:val="0"/>
          <w:divBdr>
            <w:top w:val="none" w:sz="0" w:space="0" w:color="auto"/>
            <w:left w:val="none" w:sz="0" w:space="0" w:color="auto"/>
            <w:bottom w:val="none" w:sz="0" w:space="0" w:color="auto"/>
            <w:right w:val="none" w:sz="0" w:space="0" w:color="auto"/>
          </w:divBdr>
        </w:div>
        <w:div w:id="411008451">
          <w:marLeft w:val="0"/>
          <w:marRight w:val="0"/>
          <w:marTop w:val="0"/>
          <w:marBottom w:val="0"/>
          <w:divBdr>
            <w:top w:val="none" w:sz="0" w:space="0" w:color="auto"/>
            <w:left w:val="none" w:sz="0" w:space="0" w:color="auto"/>
            <w:bottom w:val="none" w:sz="0" w:space="0" w:color="auto"/>
            <w:right w:val="none" w:sz="0" w:space="0" w:color="auto"/>
          </w:divBdr>
        </w:div>
        <w:div w:id="1521311694">
          <w:marLeft w:val="0"/>
          <w:marRight w:val="0"/>
          <w:marTop w:val="0"/>
          <w:marBottom w:val="0"/>
          <w:divBdr>
            <w:top w:val="none" w:sz="0" w:space="0" w:color="auto"/>
            <w:left w:val="none" w:sz="0" w:space="0" w:color="auto"/>
            <w:bottom w:val="none" w:sz="0" w:space="0" w:color="auto"/>
            <w:right w:val="none" w:sz="0" w:space="0" w:color="auto"/>
          </w:divBdr>
        </w:div>
        <w:div w:id="152844480">
          <w:marLeft w:val="0"/>
          <w:marRight w:val="0"/>
          <w:marTop w:val="0"/>
          <w:marBottom w:val="0"/>
          <w:divBdr>
            <w:top w:val="none" w:sz="0" w:space="0" w:color="auto"/>
            <w:left w:val="none" w:sz="0" w:space="0" w:color="auto"/>
            <w:bottom w:val="none" w:sz="0" w:space="0" w:color="auto"/>
            <w:right w:val="none" w:sz="0" w:space="0" w:color="auto"/>
          </w:divBdr>
        </w:div>
      </w:divsChild>
    </w:div>
    <w:div w:id="1041857310">
      <w:bodyDiv w:val="1"/>
      <w:marLeft w:val="0"/>
      <w:marRight w:val="0"/>
      <w:marTop w:val="0"/>
      <w:marBottom w:val="0"/>
      <w:divBdr>
        <w:top w:val="none" w:sz="0" w:space="0" w:color="auto"/>
        <w:left w:val="none" w:sz="0" w:space="0" w:color="auto"/>
        <w:bottom w:val="none" w:sz="0" w:space="0" w:color="auto"/>
        <w:right w:val="none" w:sz="0" w:space="0" w:color="auto"/>
      </w:divBdr>
    </w:div>
    <w:div w:id="1211915563">
      <w:bodyDiv w:val="1"/>
      <w:marLeft w:val="0"/>
      <w:marRight w:val="0"/>
      <w:marTop w:val="0"/>
      <w:marBottom w:val="0"/>
      <w:divBdr>
        <w:top w:val="none" w:sz="0" w:space="0" w:color="auto"/>
        <w:left w:val="none" w:sz="0" w:space="0" w:color="auto"/>
        <w:bottom w:val="none" w:sz="0" w:space="0" w:color="auto"/>
        <w:right w:val="none" w:sz="0" w:space="0" w:color="auto"/>
      </w:divBdr>
    </w:div>
    <w:div w:id="1313943929">
      <w:bodyDiv w:val="1"/>
      <w:marLeft w:val="0"/>
      <w:marRight w:val="0"/>
      <w:marTop w:val="0"/>
      <w:marBottom w:val="0"/>
      <w:divBdr>
        <w:top w:val="none" w:sz="0" w:space="0" w:color="auto"/>
        <w:left w:val="none" w:sz="0" w:space="0" w:color="auto"/>
        <w:bottom w:val="none" w:sz="0" w:space="0" w:color="auto"/>
        <w:right w:val="none" w:sz="0" w:space="0" w:color="auto"/>
      </w:divBdr>
    </w:div>
    <w:div w:id="1870489777">
      <w:bodyDiv w:val="1"/>
      <w:marLeft w:val="0"/>
      <w:marRight w:val="0"/>
      <w:marTop w:val="0"/>
      <w:marBottom w:val="0"/>
      <w:divBdr>
        <w:top w:val="none" w:sz="0" w:space="0" w:color="auto"/>
        <w:left w:val="none" w:sz="0" w:space="0" w:color="auto"/>
        <w:bottom w:val="none" w:sz="0" w:space="0" w:color="auto"/>
        <w:right w:val="none" w:sz="0" w:space="0" w:color="auto"/>
      </w:divBdr>
    </w:div>
    <w:div w:id="1905991417">
      <w:bodyDiv w:val="1"/>
      <w:marLeft w:val="0"/>
      <w:marRight w:val="0"/>
      <w:marTop w:val="0"/>
      <w:marBottom w:val="0"/>
      <w:divBdr>
        <w:top w:val="none" w:sz="0" w:space="0" w:color="auto"/>
        <w:left w:val="none" w:sz="0" w:space="0" w:color="auto"/>
        <w:bottom w:val="none" w:sz="0" w:space="0" w:color="auto"/>
        <w:right w:val="none" w:sz="0" w:space="0" w:color="auto"/>
      </w:divBdr>
    </w:div>
    <w:div w:id="200254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gallifa@cern.ch" TargetMode="External"/><Relationship Id="rId13" Type="http://schemas.openxmlformats.org/officeDocument/2006/relationships/hyperlink" Target="mailto:femvali@uni-miskolc.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ia.gallifa@cern.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femvali@uni-miskolc.h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81CD-1A71-4392-BE29-D0DCD7C1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Research and Development Agreement</vt:lpstr>
    </vt:vector>
  </TitlesOfParts>
  <Company>CERN</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Agreement</dc:title>
  <dc:creator>DSU-LO</dc:creator>
  <cp:lastModifiedBy>Adria Gallifa Terricabras</cp:lastModifiedBy>
  <cp:revision>3</cp:revision>
  <cp:lastPrinted>2018-08-06T11:44:00Z</cp:lastPrinted>
  <dcterms:created xsi:type="dcterms:W3CDTF">2019-02-08T09:32:00Z</dcterms:created>
  <dcterms:modified xsi:type="dcterms:W3CDTF">2019-02-08T09:46:00Z</dcterms:modified>
</cp:coreProperties>
</file>